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D353A" w14:textId="1F108B7E" w:rsidR="006D7F5B" w:rsidRPr="00FC1463" w:rsidRDefault="006C73C7" w:rsidP="00A73A57">
      <w:pPr>
        <w:spacing w:line="480" w:lineRule="auto"/>
        <w:jc w:val="both"/>
        <w:rPr>
          <w:rStyle w:val="normaltextrun"/>
          <w:rFonts w:ascii="Arial Narrow" w:hAnsi="Arial Narrow" w:cs="Arial"/>
        </w:rPr>
      </w:pPr>
      <w:r w:rsidRPr="00CE6338">
        <w:rPr>
          <w:rStyle w:val="normaltextrun"/>
          <w:rFonts w:ascii="Arial Narrow" w:hAnsi="Arial Narrow" w:cs="Arial"/>
        </w:rPr>
        <w:t xml:space="preserve">En </w:t>
      </w:r>
      <w:r w:rsidR="00C4206A" w:rsidRPr="00CE6338">
        <w:rPr>
          <w:rStyle w:val="normaltextrun"/>
          <w:rFonts w:ascii="Arial Narrow" w:hAnsi="Arial Narrow" w:cs="Arial"/>
        </w:rPr>
        <w:t>el municipio</w:t>
      </w:r>
      <w:r w:rsidR="001D6571" w:rsidRPr="00CE6338">
        <w:rPr>
          <w:rStyle w:val="normaltextrun"/>
          <w:rFonts w:ascii="Arial Narrow" w:hAnsi="Arial Narrow" w:cs="Arial"/>
        </w:rPr>
        <w:t xml:space="preserve"> de </w:t>
      </w:r>
      <w:proofErr w:type="spellStart"/>
      <w:r w:rsidR="00C4206A" w:rsidRPr="00CE6338">
        <w:rPr>
          <w:rStyle w:val="normaltextrun"/>
          <w:rFonts w:ascii="Arial Narrow" w:hAnsi="Arial Narrow" w:cs="Arial"/>
        </w:rPr>
        <w:t>xxxxxx</w:t>
      </w:r>
      <w:proofErr w:type="spellEnd"/>
      <w:r w:rsidR="001D6571" w:rsidRPr="00CE6338">
        <w:rPr>
          <w:rStyle w:val="normaltextrun"/>
          <w:rFonts w:ascii="Arial Narrow" w:hAnsi="Arial Narrow" w:cs="Arial"/>
        </w:rPr>
        <w:t xml:space="preserve">, departamento de </w:t>
      </w:r>
      <w:proofErr w:type="spellStart"/>
      <w:r w:rsidR="00C4206A" w:rsidRPr="00CE6338">
        <w:rPr>
          <w:rStyle w:val="normaltextrun"/>
          <w:rFonts w:ascii="Arial Narrow" w:hAnsi="Arial Narrow" w:cs="Arial"/>
        </w:rPr>
        <w:t>xxxxxx</w:t>
      </w:r>
      <w:proofErr w:type="spellEnd"/>
      <w:r w:rsidR="001D6571" w:rsidRPr="00CE6338">
        <w:rPr>
          <w:rStyle w:val="normaltextrun"/>
          <w:rFonts w:ascii="Arial Narrow" w:hAnsi="Arial Narrow" w:cs="Arial"/>
        </w:rPr>
        <w:t>,</w:t>
      </w:r>
      <w:r w:rsidR="005C6B4A" w:rsidRPr="00CE6338">
        <w:rPr>
          <w:rStyle w:val="normaltextrun"/>
          <w:rFonts w:ascii="Arial Narrow" w:hAnsi="Arial Narrow" w:cs="Arial"/>
        </w:rPr>
        <w:t xml:space="preserve"> el día </w:t>
      </w:r>
      <w:proofErr w:type="spellStart"/>
      <w:r w:rsidR="005C6B4A" w:rsidRPr="00CE6338">
        <w:rPr>
          <w:rStyle w:val="normaltextrun"/>
          <w:rFonts w:ascii="Arial Narrow" w:hAnsi="Arial Narrow" w:cs="Arial"/>
        </w:rPr>
        <w:t>xxxx</w:t>
      </w:r>
      <w:proofErr w:type="spellEnd"/>
      <w:r w:rsidR="005C6B4A" w:rsidRPr="00CE6338">
        <w:rPr>
          <w:rStyle w:val="normaltextrun"/>
          <w:rFonts w:ascii="Arial Narrow" w:hAnsi="Arial Narrow" w:cs="Arial"/>
        </w:rPr>
        <w:t xml:space="preserve"> de </w:t>
      </w:r>
      <w:proofErr w:type="spellStart"/>
      <w:r w:rsidR="005C6B4A" w:rsidRPr="00CE6338">
        <w:rPr>
          <w:rStyle w:val="normaltextrun"/>
          <w:rFonts w:ascii="Arial Narrow" w:hAnsi="Arial Narrow" w:cs="Arial"/>
        </w:rPr>
        <w:t>xxxx</w:t>
      </w:r>
      <w:proofErr w:type="spellEnd"/>
      <w:r w:rsidR="005C6B4A" w:rsidRPr="00CE6338">
        <w:rPr>
          <w:rStyle w:val="normaltextrun"/>
          <w:rFonts w:ascii="Arial Narrow" w:hAnsi="Arial Narrow" w:cs="Arial"/>
        </w:rPr>
        <w:t xml:space="preserve"> del año dos mil </w:t>
      </w:r>
      <w:proofErr w:type="spellStart"/>
      <w:r w:rsidR="005C6B4A" w:rsidRPr="00CE6338">
        <w:rPr>
          <w:rStyle w:val="normaltextrun"/>
          <w:rFonts w:ascii="Arial Narrow" w:hAnsi="Arial Narrow" w:cs="Arial"/>
        </w:rPr>
        <w:t>xxxx</w:t>
      </w:r>
      <w:proofErr w:type="spellEnd"/>
      <w:r w:rsidRPr="00CE6338">
        <w:rPr>
          <w:rStyle w:val="normaltextrun"/>
          <w:rFonts w:ascii="Arial Narrow" w:hAnsi="Arial Narrow" w:cs="Arial"/>
        </w:rPr>
        <w:t>, comparece</w:t>
      </w:r>
      <w:r w:rsidR="00C4206A" w:rsidRPr="00CE6338">
        <w:rPr>
          <w:rStyle w:val="normaltextrun"/>
          <w:rFonts w:ascii="Arial Narrow" w:hAnsi="Arial Narrow" w:cs="Arial"/>
        </w:rPr>
        <w:t>mos:</w:t>
      </w:r>
      <w:r w:rsidR="007D2A7B">
        <w:rPr>
          <w:rStyle w:val="normaltextrun"/>
          <w:rFonts w:ascii="Arial Narrow" w:hAnsi="Arial Narrow" w:cs="Arial"/>
        </w:rPr>
        <w:t xml:space="preserve"> </w:t>
      </w:r>
      <w:proofErr w:type="spellStart"/>
      <w:r w:rsidR="005C6B4A" w:rsidRPr="00CE6338">
        <w:rPr>
          <w:rFonts w:ascii="Arial Narrow" w:hAnsi="Arial Narrow" w:cs="Arial"/>
          <w:b/>
          <w:highlight w:val="yellow"/>
          <w:lang w:val="es-ES_tradnl"/>
        </w:rPr>
        <w:t>xxxxxxxxx</w:t>
      </w:r>
      <w:proofErr w:type="spellEnd"/>
      <w:r w:rsidR="005C6B4A" w:rsidRPr="00CE6338">
        <w:rPr>
          <w:rFonts w:ascii="Arial Narrow" w:hAnsi="Arial Narrow" w:cs="Arial"/>
        </w:rPr>
        <w:t xml:space="preserve">, de </w:t>
      </w:r>
      <w:proofErr w:type="spellStart"/>
      <w:r w:rsidR="005C6B4A" w:rsidRPr="00CE6338">
        <w:rPr>
          <w:rFonts w:ascii="Arial Narrow" w:hAnsi="Arial Narrow" w:cs="Arial"/>
          <w:highlight w:val="yellow"/>
        </w:rPr>
        <w:t>xxxxxxxx</w:t>
      </w:r>
      <w:proofErr w:type="spellEnd"/>
      <w:r w:rsidRPr="00CE6338">
        <w:rPr>
          <w:rFonts w:ascii="Arial Narrow" w:hAnsi="Arial Narrow" w:cs="Arial"/>
        </w:rPr>
        <w:t xml:space="preserve"> años de edad, </w:t>
      </w:r>
      <w:r w:rsidR="003F0196" w:rsidRPr="00CE6338">
        <w:rPr>
          <w:rFonts w:ascii="Arial Narrow" w:hAnsi="Arial Narrow" w:cs="Arial"/>
          <w:highlight w:val="yellow"/>
        </w:rPr>
        <w:t>estado civil</w:t>
      </w:r>
      <w:r w:rsidRPr="00CE6338">
        <w:rPr>
          <w:rFonts w:ascii="Arial Narrow" w:hAnsi="Arial Narrow" w:cs="Arial"/>
          <w:highlight w:val="yellow"/>
        </w:rPr>
        <w:t xml:space="preserve">, </w:t>
      </w:r>
      <w:r w:rsidR="00A14EC3" w:rsidRPr="00CE6338">
        <w:rPr>
          <w:rFonts w:ascii="Arial Narrow" w:hAnsi="Arial Narrow" w:cs="Arial"/>
          <w:highlight w:val="yellow"/>
        </w:rPr>
        <w:t>nacionalidad,</w:t>
      </w:r>
      <w:r w:rsidR="00A14EC3">
        <w:rPr>
          <w:rFonts w:ascii="Arial Narrow" w:hAnsi="Arial Narrow" w:cs="Arial"/>
          <w:highlight w:val="yellow"/>
        </w:rPr>
        <w:t xml:space="preserve"> </w:t>
      </w:r>
      <w:r w:rsidR="005C6B4A" w:rsidRPr="00CE6338">
        <w:rPr>
          <w:rFonts w:ascii="Arial Narrow" w:hAnsi="Arial Narrow" w:cs="Arial"/>
          <w:highlight w:val="yellow"/>
        </w:rPr>
        <w:t>profesión u oficio</w:t>
      </w:r>
      <w:r w:rsidRPr="00CE6338">
        <w:rPr>
          <w:rFonts w:ascii="Arial Narrow" w:hAnsi="Arial Narrow" w:cs="Arial"/>
          <w:highlight w:val="yellow"/>
        </w:rPr>
        <w:t xml:space="preserve">, </w:t>
      </w:r>
      <w:r w:rsidR="004F5225" w:rsidRPr="00CE6338">
        <w:rPr>
          <w:rFonts w:ascii="Arial Narrow" w:hAnsi="Arial Narrow" w:cs="Arial"/>
          <w:highlight w:val="yellow"/>
        </w:rPr>
        <w:t>domicilio</w:t>
      </w:r>
      <w:r w:rsidR="003F0196" w:rsidRPr="00CE6338">
        <w:rPr>
          <w:rFonts w:ascii="Arial Narrow" w:hAnsi="Arial Narrow" w:cs="Arial"/>
          <w:highlight w:val="yellow"/>
        </w:rPr>
        <w:t>,</w:t>
      </w:r>
      <w:r w:rsidR="00C75634" w:rsidRPr="00CE6338">
        <w:rPr>
          <w:rFonts w:ascii="Arial Narrow" w:hAnsi="Arial Narrow" w:cs="Arial"/>
        </w:rPr>
        <w:t xml:space="preserve"> </w:t>
      </w:r>
      <w:r w:rsidR="00DF1380" w:rsidRPr="00CE6338">
        <w:rPr>
          <w:rFonts w:ascii="Arial Narrow" w:hAnsi="Arial Narrow" w:cs="Arial"/>
        </w:rPr>
        <w:t>me identifico</w:t>
      </w:r>
      <w:r w:rsidRPr="00CE6338">
        <w:rPr>
          <w:rFonts w:ascii="Arial Narrow" w:hAnsi="Arial Narrow" w:cs="Arial"/>
        </w:rPr>
        <w:t xml:space="preserve"> con </w:t>
      </w:r>
      <w:r w:rsidR="00553E9B" w:rsidRPr="00CE6338">
        <w:rPr>
          <w:rFonts w:ascii="Arial Narrow" w:hAnsi="Arial Narrow" w:cs="Arial"/>
        </w:rPr>
        <w:t xml:space="preserve">el </w:t>
      </w:r>
      <w:r w:rsidRPr="00CE6338">
        <w:rPr>
          <w:rFonts w:ascii="Arial Narrow" w:hAnsi="Arial Narrow" w:cs="Arial"/>
        </w:rPr>
        <w:t xml:space="preserve">Documento </w:t>
      </w:r>
      <w:r w:rsidR="00C75634" w:rsidRPr="00CE6338">
        <w:rPr>
          <w:rFonts w:ascii="Arial Narrow" w:hAnsi="Arial Narrow" w:cs="Arial"/>
        </w:rPr>
        <w:t>Personal de Identificación</w:t>
      </w:r>
      <w:r w:rsidRPr="00CE6338">
        <w:rPr>
          <w:rFonts w:ascii="Arial Narrow" w:hAnsi="Arial Narrow" w:cs="Arial"/>
        </w:rPr>
        <w:t xml:space="preserve"> con Código Únic</w:t>
      </w:r>
      <w:r w:rsidR="00C75634" w:rsidRPr="00CE6338">
        <w:rPr>
          <w:rFonts w:ascii="Arial Narrow" w:hAnsi="Arial Narrow" w:cs="Arial"/>
        </w:rPr>
        <w:t>o de Identificación (consignar en letras y en cifras entre paréntesis)</w:t>
      </w:r>
      <w:r w:rsidRPr="00CE6338">
        <w:rPr>
          <w:rFonts w:ascii="Arial Narrow" w:hAnsi="Arial Narrow" w:cs="Arial"/>
          <w:b/>
        </w:rPr>
        <w:t>,</w:t>
      </w:r>
      <w:r w:rsidRPr="00CE6338">
        <w:rPr>
          <w:rFonts w:ascii="Arial Narrow" w:hAnsi="Arial Narrow" w:cs="Arial"/>
        </w:rPr>
        <w:t xml:space="preserve"> extendido por el Re</w:t>
      </w:r>
      <w:r w:rsidR="00C75634" w:rsidRPr="00CE6338">
        <w:rPr>
          <w:rFonts w:ascii="Arial Narrow" w:hAnsi="Arial Narrow" w:cs="Arial"/>
        </w:rPr>
        <w:t>gistro Nacional de las Personas</w:t>
      </w:r>
      <w:r w:rsidR="00210C87" w:rsidRPr="00CE6338">
        <w:rPr>
          <w:rFonts w:ascii="Arial Narrow" w:hAnsi="Arial Narrow" w:cs="Arial"/>
        </w:rPr>
        <w:t xml:space="preserve"> </w:t>
      </w:r>
      <w:r w:rsidRPr="00CE6338">
        <w:rPr>
          <w:rFonts w:ascii="Arial Narrow" w:hAnsi="Arial Narrow" w:cs="Arial"/>
        </w:rPr>
        <w:t>de la República de Guatemala</w:t>
      </w:r>
      <w:r w:rsidR="007D2A7B">
        <w:rPr>
          <w:rFonts w:ascii="Arial Narrow" w:hAnsi="Arial Narrow" w:cs="Arial"/>
        </w:rPr>
        <w:t xml:space="preserve">, Centroamérica </w:t>
      </w:r>
      <w:r w:rsidR="00C75634" w:rsidRPr="00CE6338">
        <w:rPr>
          <w:rFonts w:ascii="Arial Narrow" w:hAnsi="Arial Narrow" w:cs="Arial"/>
          <w:highlight w:val="yellow"/>
        </w:rPr>
        <w:t>(si</w:t>
      </w:r>
      <w:r w:rsidR="00BF14CF" w:rsidRPr="00CE6338">
        <w:rPr>
          <w:rFonts w:ascii="Arial Narrow" w:hAnsi="Arial Narrow" w:cs="Arial"/>
          <w:highlight w:val="yellow"/>
        </w:rPr>
        <w:t xml:space="preserve"> actúa en calidad de mandatario o representante legal se deberá consignar lo establecido en el Artículo 29 numeral 5 del Código de Notariado</w:t>
      </w:r>
      <w:r w:rsidR="001B69B0" w:rsidRPr="00CE6338">
        <w:rPr>
          <w:rFonts w:ascii="Arial Narrow" w:hAnsi="Arial Narrow" w:cs="Arial"/>
          <w:highlight w:val="yellow"/>
        </w:rPr>
        <w:t>,</w:t>
      </w:r>
      <w:r w:rsidR="00BF14CF" w:rsidRPr="00CE6338">
        <w:rPr>
          <w:rFonts w:ascii="Arial Narrow" w:hAnsi="Arial Narrow" w:cs="Arial"/>
          <w:highlight w:val="yellow"/>
        </w:rPr>
        <w:t xml:space="preserve"> debiéndose </w:t>
      </w:r>
      <w:r w:rsidR="00AF7A1B" w:rsidRPr="00CE6338">
        <w:rPr>
          <w:rFonts w:ascii="Arial Narrow" w:hAnsi="Arial Narrow" w:cs="Arial"/>
          <w:highlight w:val="yellow"/>
        </w:rPr>
        <w:t xml:space="preserve">describir </w:t>
      </w:r>
      <w:r w:rsidR="00BF14CF" w:rsidRPr="00CE6338">
        <w:rPr>
          <w:rFonts w:ascii="Arial Narrow" w:hAnsi="Arial Narrow" w:cs="Arial"/>
          <w:highlight w:val="yellow"/>
        </w:rPr>
        <w:t xml:space="preserve"> los datos de la inscripción del documento)</w:t>
      </w:r>
      <w:r w:rsidR="003F0196" w:rsidRPr="00CE6338">
        <w:rPr>
          <w:rFonts w:ascii="Arial Narrow" w:hAnsi="Arial Narrow" w:cs="Arial"/>
        </w:rPr>
        <w:t xml:space="preserve">; y, </w:t>
      </w:r>
      <w:proofErr w:type="spellStart"/>
      <w:r w:rsidR="009E16BF" w:rsidRPr="00CE6338">
        <w:rPr>
          <w:rStyle w:val="normaltextrun"/>
          <w:rFonts w:ascii="Arial Narrow" w:hAnsi="Arial Narrow" w:cs="Arial"/>
          <w:b/>
        </w:rPr>
        <w:t>xxxxxxxxx</w:t>
      </w:r>
      <w:proofErr w:type="spellEnd"/>
      <w:r w:rsidR="009E16BF" w:rsidRPr="00CE6338">
        <w:rPr>
          <w:rStyle w:val="normaltextrun"/>
          <w:rFonts w:ascii="Arial Narrow" w:hAnsi="Arial Narrow" w:cs="Arial"/>
          <w:b/>
          <w:bCs/>
        </w:rPr>
        <w:t>,</w:t>
      </w:r>
      <w:r w:rsidR="003F0196" w:rsidRPr="00CE6338">
        <w:rPr>
          <w:rStyle w:val="normaltextrun"/>
          <w:rFonts w:ascii="Arial Narrow" w:hAnsi="Arial Narrow" w:cs="Arial"/>
        </w:rPr>
        <w:t xml:space="preserve"> de </w:t>
      </w:r>
      <w:proofErr w:type="spellStart"/>
      <w:r w:rsidR="009E16BF" w:rsidRPr="00CE6338">
        <w:rPr>
          <w:rStyle w:val="normaltextrun"/>
          <w:rFonts w:ascii="Arial Narrow" w:hAnsi="Arial Narrow" w:cs="Arial"/>
        </w:rPr>
        <w:t>xxxx</w:t>
      </w:r>
      <w:proofErr w:type="spellEnd"/>
      <w:r w:rsidR="004F5225" w:rsidRPr="00CE6338">
        <w:rPr>
          <w:rStyle w:val="normaltextrun"/>
          <w:rFonts w:ascii="Arial Narrow" w:hAnsi="Arial Narrow" w:cs="Arial"/>
        </w:rPr>
        <w:t xml:space="preserve"> años de edad, </w:t>
      </w:r>
      <w:r w:rsidR="009E16BF" w:rsidRPr="00CE6338">
        <w:rPr>
          <w:rStyle w:val="normaltextrun"/>
          <w:rFonts w:ascii="Arial Narrow" w:hAnsi="Arial Narrow" w:cs="Arial"/>
        </w:rPr>
        <w:t>estado civil, nacionalidad</w:t>
      </w:r>
      <w:r w:rsidR="00C75634" w:rsidRPr="00CE6338">
        <w:rPr>
          <w:rStyle w:val="normaltextrun"/>
          <w:rFonts w:ascii="Arial Narrow" w:hAnsi="Arial Narrow" w:cs="Arial"/>
        </w:rPr>
        <w:t>, profesión u oficio, domicilio</w:t>
      </w:r>
      <w:r w:rsidRPr="00CE6338">
        <w:rPr>
          <w:rStyle w:val="normaltextrun"/>
          <w:rFonts w:ascii="Arial Narrow" w:hAnsi="Arial Narrow" w:cs="Arial"/>
        </w:rPr>
        <w:t>,</w:t>
      </w:r>
      <w:r w:rsidR="00C75634" w:rsidRPr="00CE6338">
        <w:rPr>
          <w:rStyle w:val="normaltextrun"/>
          <w:rFonts w:ascii="Arial Narrow" w:hAnsi="Arial Narrow" w:cs="Arial"/>
        </w:rPr>
        <w:t xml:space="preserve"> </w:t>
      </w:r>
      <w:r w:rsidR="00DF1380" w:rsidRPr="00CE6338">
        <w:rPr>
          <w:rStyle w:val="normaltextrun"/>
          <w:rFonts w:ascii="Arial Narrow" w:hAnsi="Arial Narrow" w:cs="Arial"/>
        </w:rPr>
        <w:t>me identifico</w:t>
      </w:r>
      <w:r w:rsidRPr="00CE6338">
        <w:rPr>
          <w:rStyle w:val="normaltextrun"/>
          <w:rFonts w:ascii="Arial Narrow" w:hAnsi="Arial Narrow" w:cs="Arial"/>
        </w:rPr>
        <w:t xml:space="preserve"> con el Documento P</w:t>
      </w:r>
      <w:r w:rsidR="00C75634" w:rsidRPr="00CE6338">
        <w:rPr>
          <w:rStyle w:val="normaltextrun"/>
          <w:rFonts w:ascii="Arial Narrow" w:hAnsi="Arial Narrow" w:cs="Arial"/>
        </w:rPr>
        <w:t xml:space="preserve">ersonal de Identificación </w:t>
      </w:r>
      <w:r w:rsidRPr="00CE6338">
        <w:rPr>
          <w:rStyle w:val="normaltextrun"/>
          <w:rFonts w:ascii="Arial Narrow" w:hAnsi="Arial Narrow" w:cs="Arial"/>
        </w:rPr>
        <w:t>con Código Único</w:t>
      </w:r>
      <w:r w:rsidR="00C75634" w:rsidRPr="00CE6338">
        <w:rPr>
          <w:rStyle w:val="normaltextrun"/>
          <w:rFonts w:ascii="Arial Narrow" w:hAnsi="Arial Narrow" w:cs="Arial"/>
        </w:rPr>
        <w:t xml:space="preserve"> de Identificación </w:t>
      </w:r>
      <w:r w:rsidR="00C75634" w:rsidRPr="00CE6338">
        <w:rPr>
          <w:rFonts w:ascii="Arial Narrow" w:hAnsi="Arial Narrow" w:cs="Arial"/>
        </w:rPr>
        <w:t>(consignar en letras y en cifras entre paréntesis)</w:t>
      </w:r>
      <w:r w:rsidRPr="00CE6338">
        <w:rPr>
          <w:rStyle w:val="normaltextrun"/>
          <w:rFonts w:ascii="Arial Narrow" w:hAnsi="Arial Narrow" w:cs="Arial"/>
        </w:rPr>
        <w:t>, extendido por el Registro Nacional de las Personas de la Repúbli</w:t>
      </w:r>
      <w:r w:rsidR="004F5225" w:rsidRPr="00CE6338">
        <w:rPr>
          <w:rStyle w:val="normaltextrun"/>
          <w:rFonts w:ascii="Arial Narrow" w:hAnsi="Arial Narrow" w:cs="Arial"/>
        </w:rPr>
        <w:t>ca de Guatemala</w:t>
      </w:r>
      <w:r w:rsidR="007D2A7B">
        <w:rPr>
          <w:rStyle w:val="normaltextrun"/>
          <w:rFonts w:ascii="Arial Narrow" w:hAnsi="Arial Narrow" w:cs="Arial"/>
        </w:rPr>
        <w:t>, Centroamérica</w:t>
      </w:r>
      <w:r w:rsidR="00C75634" w:rsidRPr="00CE6338">
        <w:rPr>
          <w:rStyle w:val="normaltextrun"/>
          <w:rFonts w:ascii="Arial Narrow" w:hAnsi="Arial Narrow" w:cs="Arial"/>
        </w:rPr>
        <w:t xml:space="preserve"> </w:t>
      </w:r>
      <w:r w:rsidR="00C75634" w:rsidRPr="00CE6338">
        <w:rPr>
          <w:rFonts w:ascii="Arial Narrow" w:hAnsi="Arial Narrow" w:cs="Arial"/>
          <w:highlight w:val="yellow"/>
        </w:rPr>
        <w:t>(si</w:t>
      </w:r>
      <w:r w:rsidR="00BF14CF" w:rsidRPr="00CE6338">
        <w:rPr>
          <w:rFonts w:ascii="Arial Narrow" w:hAnsi="Arial Narrow" w:cs="Arial"/>
          <w:highlight w:val="yellow"/>
        </w:rPr>
        <w:t xml:space="preserve"> actúa en calidad de mandatario o representante legal se deberá consignar lo establecido en el Artículo 29 numeral 5 del Código de Notariado</w:t>
      </w:r>
      <w:r w:rsidR="001B69B0" w:rsidRPr="00CE6338">
        <w:rPr>
          <w:rFonts w:ascii="Arial Narrow" w:hAnsi="Arial Narrow" w:cs="Arial"/>
          <w:highlight w:val="yellow"/>
        </w:rPr>
        <w:t>,</w:t>
      </w:r>
      <w:r w:rsidR="00BF14CF" w:rsidRPr="00CE6338">
        <w:rPr>
          <w:rFonts w:ascii="Arial Narrow" w:hAnsi="Arial Narrow" w:cs="Arial"/>
          <w:highlight w:val="yellow"/>
        </w:rPr>
        <w:t xml:space="preserve"> debiéndose consignar los datos de la inscripción del documento)</w:t>
      </w:r>
      <w:r w:rsidRPr="00CE6338">
        <w:rPr>
          <w:rStyle w:val="normaltextrun"/>
          <w:rFonts w:ascii="Arial Narrow" w:hAnsi="Arial Narrow" w:cs="Arial"/>
        </w:rPr>
        <w:t xml:space="preserve">. </w:t>
      </w:r>
      <w:r w:rsidR="00C4206A" w:rsidRPr="00CE6338">
        <w:rPr>
          <w:rStyle w:val="normaltextrun"/>
          <w:rFonts w:ascii="Arial Narrow" w:hAnsi="Arial Narrow" w:cs="Arial"/>
        </w:rPr>
        <w:t>L</w:t>
      </w:r>
      <w:r w:rsidRPr="00CE6338">
        <w:rPr>
          <w:rStyle w:val="normaltextrun"/>
          <w:rFonts w:ascii="Arial Narrow" w:hAnsi="Arial Narrow" w:cs="Arial"/>
        </w:rPr>
        <w:t xml:space="preserve">os comparecientes </w:t>
      </w:r>
      <w:r w:rsidR="00C4206A" w:rsidRPr="00CE6338">
        <w:rPr>
          <w:rStyle w:val="normaltextrun"/>
          <w:rFonts w:ascii="Arial Narrow" w:hAnsi="Arial Narrow" w:cs="Arial"/>
        </w:rPr>
        <w:t>aseguramos</w:t>
      </w:r>
      <w:r w:rsidR="00C75634" w:rsidRPr="00CE6338">
        <w:rPr>
          <w:rStyle w:val="normaltextrun"/>
          <w:rFonts w:ascii="Arial Narrow" w:hAnsi="Arial Narrow" w:cs="Arial"/>
        </w:rPr>
        <w:t xml:space="preserve"> </w:t>
      </w:r>
      <w:r w:rsidR="0028085C" w:rsidRPr="00CE6338">
        <w:rPr>
          <w:rStyle w:val="normaltextrun"/>
          <w:rFonts w:ascii="Arial Narrow" w:hAnsi="Arial Narrow" w:cs="Arial"/>
        </w:rPr>
        <w:t xml:space="preserve">ser de los datos de identificación personal relacionados, </w:t>
      </w:r>
      <w:r w:rsidR="00C4206A" w:rsidRPr="00CE6338">
        <w:rPr>
          <w:rStyle w:val="normaltextrun"/>
          <w:rFonts w:ascii="Arial Narrow" w:hAnsi="Arial Narrow" w:cs="Arial"/>
        </w:rPr>
        <w:t>hallarnos</w:t>
      </w:r>
      <w:r w:rsidRPr="00CE6338">
        <w:rPr>
          <w:rStyle w:val="normaltextrun"/>
          <w:rFonts w:ascii="Arial Narrow" w:hAnsi="Arial Narrow" w:cs="Arial"/>
        </w:rPr>
        <w:t xml:space="preserve"> en el libre ejercicio de </w:t>
      </w:r>
      <w:r w:rsidR="00C4206A" w:rsidRPr="00CE6338">
        <w:rPr>
          <w:rStyle w:val="normaltextrun"/>
          <w:rFonts w:ascii="Arial Narrow" w:hAnsi="Arial Narrow" w:cs="Arial"/>
        </w:rPr>
        <w:t xml:space="preserve">nuestros </w:t>
      </w:r>
      <w:r w:rsidRPr="00CE6338">
        <w:rPr>
          <w:rStyle w:val="normaltextrun"/>
          <w:rFonts w:ascii="Arial Narrow" w:hAnsi="Arial Narrow" w:cs="Arial"/>
        </w:rPr>
        <w:t>derechos civiles</w:t>
      </w:r>
      <w:r w:rsidR="00C75634" w:rsidRPr="00CE6338">
        <w:rPr>
          <w:rStyle w:val="normaltextrun"/>
          <w:rFonts w:ascii="Arial Narrow" w:hAnsi="Arial Narrow" w:cs="Arial"/>
        </w:rPr>
        <w:t xml:space="preserve"> </w:t>
      </w:r>
      <w:r w:rsidRPr="00CE6338">
        <w:rPr>
          <w:rStyle w:val="normaltextrun"/>
          <w:rFonts w:ascii="Arial Narrow" w:hAnsi="Arial Narrow" w:cs="Arial"/>
        </w:rPr>
        <w:t xml:space="preserve">y </w:t>
      </w:r>
      <w:r w:rsidR="00F6075D">
        <w:rPr>
          <w:rStyle w:val="normaltextrun"/>
          <w:rFonts w:ascii="Arial Narrow" w:hAnsi="Arial Narrow" w:cs="Arial"/>
        </w:rPr>
        <w:t>que por el</w:t>
      </w:r>
      <w:r w:rsidR="007D2A7B">
        <w:rPr>
          <w:rFonts w:cs="Arial"/>
          <w:snapToGrid w:val="0"/>
        </w:rPr>
        <w:t xml:space="preserve"> presente acto </w:t>
      </w:r>
      <w:r w:rsidR="00AE605B" w:rsidRPr="00CE6338">
        <w:rPr>
          <w:rStyle w:val="normaltextrun"/>
          <w:rFonts w:ascii="Arial Narrow" w:hAnsi="Arial Narrow" w:cs="Arial"/>
        </w:rPr>
        <w:t xml:space="preserve">otorgamos </w:t>
      </w:r>
      <w:r w:rsidRPr="00CE6338">
        <w:rPr>
          <w:rStyle w:val="normaltextrun"/>
          <w:rFonts w:ascii="Arial Narrow" w:hAnsi="Arial Narrow" w:cs="Arial"/>
          <w:b/>
          <w:bCs/>
        </w:rPr>
        <w:t>CO</w:t>
      </w:r>
      <w:r w:rsidR="009B5F60" w:rsidRPr="00CE6338">
        <w:rPr>
          <w:rStyle w:val="normaltextrun"/>
          <w:rFonts w:ascii="Arial Narrow" w:hAnsi="Arial Narrow" w:cs="Arial"/>
          <w:b/>
          <w:bCs/>
        </w:rPr>
        <w:t xml:space="preserve">NTRATO DE </w:t>
      </w:r>
      <w:r w:rsidRPr="00CE6338">
        <w:rPr>
          <w:rStyle w:val="normaltextrun"/>
          <w:rFonts w:ascii="Arial Narrow" w:hAnsi="Arial Narrow" w:cs="Arial"/>
          <w:b/>
          <w:bCs/>
        </w:rPr>
        <w:t xml:space="preserve">REPOBLACIÓN FORESTAL CON GARANTÍA </w:t>
      </w:r>
      <w:r w:rsidR="00533746">
        <w:rPr>
          <w:rStyle w:val="normaltextrun"/>
          <w:rFonts w:ascii="Arial Narrow" w:hAnsi="Arial Narrow" w:cs="Arial"/>
          <w:b/>
          <w:bCs/>
        </w:rPr>
        <w:t>DE PLANTACIÓN FORESTAL VOLUNTARIA PROPIEDAD DE TERCERO</w:t>
      </w:r>
      <w:r w:rsidR="00C4206A" w:rsidRPr="00CE6338">
        <w:rPr>
          <w:rStyle w:val="normaltextrun"/>
          <w:rFonts w:ascii="Arial Narrow" w:hAnsi="Arial Narrow" w:cs="Arial"/>
          <w:b/>
          <w:bCs/>
        </w:rPr>
        <w:t xml:space="preserve"> EN DOCUMENTO PRIVADO CON LEGALIZACIÓN NOTARIAL DE FIRMAS</w:t>
      </w:r>
      <w:r w:rsidRPr="00CE6338">
        <w:rPr>
          <w:rStyle w:val="normaltextrun"/>
          <w:rFonts w:ascii="Arial Narrow" w:hAnsi="Arial Narrow" w:cs="Arial"/>
        </w:rPr>
        <w:t>, de conformidad</w:t>
      </w:r>
      <w:r w:rsidR="009C4195" w:rsidRPr="00CE6338">
        <w:rPr>
          <w:rStyle w:val="normaltextrun"/>
          <w:rFonts w:ascii="Arial Narrow" w:hAnsi="Arial Narrow" w:cs="Arial"/>
        </w:rPr>
        <w:t xml:space="preserve"> con las cláusulas</w:t>
      </w:r>
      <w:r w:rsidR="00C75634" w:rsidRPr="00CE6338">
        <w:rPr>
          <w:rStyle w:val="normaltextrun"/>
          <w:rFonts w:ascii="Arial Narrow" w:hAnsi="Arial Narrow" w:cs="Arial"/>
        </w:rPr>
        <w:t xml:space="preserve"> </w:t>
      </w:r>
      <w:r w:rsidRPr="00CE6338">
        <w:rPr>
          <w:rStyle w:val="normaltextrun"/>
          <w:rFonts w:ascii="Arial Narrow" w:hAnsi="Arial Narrow" w:cs="Arial"/>
        </w:rPr>
        <w:t xml:space="preserve">siguientes: </w:t>
      </w:r>
      <w:r w:rsidRPr="00E163C3">
        <w:rPr>
          <w:rStyle w:val="normaltextrun"/>
          <w:rFonts w:ascii="Arial Narrow" w:hAnsi="Arial Narrow" w:cs="Arial"/>
          <w:b/>
          <w:bCs/>
        </w:rPr>
        <w:t>PRIMERA:</w:t>
      </w:r>
      <w:r w:rsidRPr="00CE6338">
        <w:rPr>
          <w:rStyle w:val="normaltextrun"/>
          <w:rFonts w:ascii="Arial Narrow" w:hAnsi="Arial Narrow" w:cs="Arial"/>
          <w:b/>
          <w:bCs/>
        </w:rPr>
        <w:t xml:space="preserve"> </w:t>
      </w:r>
      <w:r w:rsidR="00CE6338" w:rsidRPr="00632CC8">
        <w:rPr>
          <w:rFonts w:ascii="Arial Narrow" w:hAnsi="Arial Narrow" w:cstheme="minorHAnsi"/>
          <w:lang w:val="es-MX"/>
        </w:rPr>
        <w:t xml:space="preserve">Manifiesta el señor </w:t>
      </w:r>
      <w:proofErr w:type="spellStart"/>
      <w:r w:rsidR="00CE6338" w:rsidRPr="00632CC8">
        <w:rPr>
          <w:rFonts w:ascii="Arial Narrow" w:hAnsi="Arial Narrow" w:cstheme="minorHAnsi"/>
          <w:b/>
          <w:lang w:val="es-MX"/>
        </w:rPr>
        <w:t>xxxxxxx</w:t>
      </w:r>
      <w:proofErr w:type="spellEnd"/>
      <w:r w:rsidR="00CE6338" w:rsidRPr="00632CC8">
        <w:rPr>
          <w:rFonts w:ascii="Arial Narrow" w:hAnsi="Arial Narrow" w:cstheme="minorHAnsi"/>
          <w:b/>
        </w:rPr>
        <w:t>,</w:t>
      </w:r>
      <w:r w:rsidR="00CE6338">
        <w:rPr>
          <w:rFonts w:ascii="Arial Narrow" w:hAnsi="Arial Narrow" w:cstheme="minorHAnsi"/>
          <w:b/>
        </w:rPr>
        <w:t xml:space="preserve"> (si es representante legal o mandatario, consignar que su representado)</w:t>
      </w:r>
      <w:r w:rsidR="00CE6338" w:rsidRPr="00632CC8">
        <w:rPr>
          <w:rFonts w:ascii="Arial Narrow" w:hAnsi="Arial Narrow" w:cstheme="minorHAnsi"/>
          <w:lang w:val="es-MX"/>
        </w:rPr>
        <w:t xml:space="preserve"> que es propietario</w:t>
      </w:r>
      <w:r w:rsidR="00CE6338">
        <w:rPr>
          <w:rFonts w:ascii="Arial Narrow" w:hAnsi="Arial Narrow" w:cstheme="minorHAnsi"/>
          <w:lang w:val="es-MX"/>
        </w:rPr>
        <w:t xml:space="preserve"> (o poseedor)</w:t>
      </w:r>
      <w:r w:rsidR="00CE6338" w:rsidRPr="00632CC8">
        <w:rPr>
          <w:rFonts w:ascii="Arial Narrow" w:hAnsi="Arial Narrow" w:cstheme="minorHAnsi"/>
          <w:lang w:val="es-MX"/>
        </w:rPr>
        <w:t xml:space="preserve"> del bien inmueble </w:t>
      </w:r>
      <w:r w:rsidR="00D27E1B">
        <w:rPr>
          <w:rFonts w:ascii="Arial Narrow" w:hAnsi="Arial Narrow" w:cstheme="minorHAnsi"/>
          <w:lang w:val="es-MX"/>
        </w:rPr>
        <w:t xml:space="preserve">que se encuentra ubicado en </w:t>
      </w:r>
      <w:proofErr w:type="spellStart"/>
      <w:r w:rsidR="00D27E1B">
        <w:rPr>
          <w:rFonts w:ascii="Arial Narrow" w:hAnsi="Arial Narrow" w:cstheme="minorHAnsi"/>
          <w:lang w:val="es-MX"/>
        </w:rPr>
        <w:t>xxxxxx</w:t>
      </w:r>
      <w:proofErr w:type="spellEnd"/>
      <w:r w:rsidR="00D27E1B">
        <w:rPr>
          <w:rFonts w:ascii="Arial Narrow" w:hAnsi="Arial Narrow" w:cstheme="minorHAnsi"/>
          <w:lang w:val="es-MX"/>
        </w:rPr>
        <w:t xml:space="preserve">, </w:t>
      </w:r>
      <w:r w:rsidR="00CE6338" w:rsidRPr="00632CC8">
        <w:rPr>
          <w:rFonts w:ascii="Arial Narrow" w:hAnsi="Arial Narrow" w:cstheme="minorHAnsi"/>
          <w:lang w:val="es-MX"/>
        </w:rPr>
        <w:t xml:space="preserve">inscrito en el </w:t>
      </w:r>
      <w:r w:rsidR="00CE6338">
        <w:rPr>
          <w:rFonts w:ascii="Arial Narrow" w:hAnsi="Arial Narrow" w:cstheme="minorHAnsi"/>
          <w:lang w:val="es-MX"/>
        </w:rPr>
        <w:t>Registro General de la Propiedad (</w:t>
      </w:r>
      <w:r w:rsidR="00D27E1B">
        <w:rPr>
          <w:rFonts w:ascii="Arial Narrow" w:hAnsi="Arial Narrow" w:cstheme="minorHAnsi"/>
          <w:lang w:val="es-MX"/>
        </w:rPr>
        <w:t xml:space="preserve">o </w:t>
      </w:r>
      <w:r w:rsidR="00CE6338">
        <w:rPr>
          <w:rFonts w:ascii="Arial Narrow" w:hAnsi="Arial Narrow" w:cstheme="minorHAnsi"/>
          <w:lang w:val="es-MX"/>
        </w:rPr>
        <w:t xml:space="preserve">Segundo Registro </w:t>
      </w:r>
      <w:r w:rsidR="00D27E1B">
        <w:rPr>
          <w:rFonts w:ascii="Arial Narrow" w:hAnsi="Arial Narrow" w:cstheme="minorHAnsi"/>
          <w:lang w:val="es-MX"/>
        </w:rPr>
        <w:t xml:space="preserve">según </w:t>
      </w:r>
      <w:r w:rsidR="00CE6338">
        <w:rPr>
          <w:rFonts w:ascii="Arial Narrow" w:hAnsi="Arial Narrow" w:cstheme="minorHAnsi"/>
          <w:lang w:val="es-MX"/>
        </w:rPr>
        <w:t>sea el caso)</w:t>
      </w:r>
      <w:r w:rsidR="00CE6338" w:rsidRPr="00632CC8">
        <w:rPr>
          <w:rFonts w:ascii="Arial Narrow" w:hAnsi="Arial Narrow" w:cstheme="minorHAnsi"/>
          <w:lang w:val="es-MX"/>
        </w:rPr>
        <w:t xml:space="preserve"> al número de finca </w:t>
      </w:r>
      <w:proofErr w:type="spellStart"/>
      <w:r w:rsidR="00CE6338" w:rsidRPr="00632CC8">
        <w:rPr>
          <w:rFonts w:ascii="Arial Narrow" w:hAnsi="Arial Narrow" w:cstheme="minorHAnsi"/>
          <w:lang w:val="es-MX"/>
        </w:rPr>
        <w:t>xxxxx</w:t>
      </w:r>
      <w:proofErr w:type="spellEnd"/>
      <w:r w:rsidR="00CE6338" w:rsidRPr="00632CC8">
        <w:rPr>
          <w:rFonts w:ascii="Arial Narrow" w:hAnsi="Arial Narrow" w:cstheme="minorHAnsi"/>
          <w:lang w:val="es-MX"/>
        </w:rPr>
        <w:t xml:space="preserve"> (</w:t>
      </w:r>
      <w:proofErr w:type="spellStart"/>
      <w:r w:rsidR="00CE6338" w:rsidRPr="00632CC8">
        <w:rPr>
          <w:rFonts w:ascii="Arial Narrow" w:hAnsi="Arial Narrow" w:cstheme="minorHAnsi"/>
          <w:lang w:val="es-MX"/>
        </w:rPr>
        <w:t>xxxx</w:t>
      </w:r>
      <w:proofErr w:type="spellEnd"/>
      <w:r w:rsidR="00CE6338" w:rsidRPr="00632CC8">
        <w:rPr>
          <w:rFonts w:ascii="Arial Narrow" w:hAnsi="Arial Narrow" w:cstheme="minorHAnsi"/>
          <w:lang w:val="es-MX"/>
        </w:rPr>
        <w:t xml:space="preserve">), folio </w:t>
      </w:r>
      <w:proofErr w:type="spellStart"/>
      <w:r w:rsidR="00CE6338" w:rsidRPr="00632CC8">
        <w:rPr>
          <w:rFonts w:ascii="Arial Narrow" w:hAnsi="Arial Narrow" w:cstheme="minorHAnsi"/>
          <w:lang w:val="es-MX"/>
        </w:rPr>
        <w:t>xxxx</w:t>
      </w:r>
      <w:proofErr w:type="spellEnd"/>
      <w:r w:rsidR="00CE6338" w:rsidRPr="00632CC8">
        <w:rPr>
          <w:rFonts w:ascii="Arial Narrow" w:hAnsi="Arial Narrow" w:cstheme="minorHAnsi"/>
          <w:lang w:val="es-MX"/>
        </w:rPr>
        <w:t xml:space="preserve"> (xxx) del libro </w:t>
      </w:r>
      <w:proofErr w:type="spellStart"/>
      <w:r w:rsidR="00CE6338" w:rsidRPr="00632CC8">
        <w:rPr>
          <w:rFonts w:ascii="Arial Narrow" w:hAnsi="Arial Narrow" w:cstheme="minorHAnsi"/>
          <w:lang w:val="es-MX"/>
        </w:rPr>
        <w:t>xxxx</w:t>
      </w:r>
      <w:proofErr w:type="spellEnd"/>
      <w:r w:rsidR="00CE6338" w:rsidRPr="00632CC8">
        <w:rPr>
          <w:rFonts w:ascii="Arial Narrow" w:hAnsi="Arial Narrow" w:cstheme="minorHAnsi"/>
          <w:lang w:val="es-MX"/>
        </w:rPr>
        <w:t xml:space="preserve"> (</w:t>
      </w:r>
      <w:proofErr w:type="spellStart"/>
      <w:r w:rsidR="00CE6338" w:rsidRPr="00632CC8">
        <w:rPr>
          <w:rFonts w:ascii="Arial Narrow" w:hAnsi="Arial Narrow" w:cstheme="minorHAnsi"/>
          <w:lang w:val="es-MX"/>
        </w:rPr>
        <w:t>xxxx</w:t>
      </w:r>
      <w:proofErr w:type="spellEnd"/>
      <w:r w:rsidR="00CE6338" w:rsidRPr="00632CC8">
        <w:rPr>
          <w:rFonts w:ascii="Arial Narrow" w:hAnsi="Arial Narrow" w:cstheme="minorHAnsi"/>
          <w:lang w:val="es-MX"/>
        </w:rPr>
        <w:t>) de</w:t>
      </w:r>
      <w:r w:rsidR="00D27E1B">
        <w:rPr>
          <w:rFonts w:ascii="Arial Narrow" w:hAnsi="Arial Narrow" w:cstheme="minorHAnsi"/>
          <w:lang w:val="es-MX"/>
        </w:rPr>
        <w:t>l departamento de</w:t>
      </w:r>
      <w:r w:rsidR="00CE6338" w:rsidRPr="00632CC8">
        <w:rPr>
          <w:rFonts w:ascii="Arial Narrow" w:hAnsi="Arial Narrow" w:cstheme="minorHAnsi"/>
          <w:lang w:val="es-MX"/>
        </w:rPr>
        <w:t xml:space="preserve"> </w:t>
      </w:r>
      <w:proofErr w:type="spellStart"/>
      <w:r w:rsidR="00CE6338" w:rsidRPr="00632CC8">
        <w:rPr>
          <w:rFonts w:ascii="Arial Narrow" w:hAnsi="Arial Narrow" w:cstheme="minorHAnsi"/>
          <w:lang w:val="es-MX"/>
        </w:rPr>
        <w:t>xxxxx</w:t>
      </w:r>
      <w:proofErr w:type="spellEnd"/>
      <w:r w:rsidR="00CE6338" w:rsidRPr="00632CC8">
        <w:rPr>
          <w:rFonts w:ascii="Arial Narrow" w:hAnsi="Arial Narrow" w:cstheme="minorHAnsi"/>
          <w:lang w:val="es-MX"/>
        </w:rPr>
        <w:t>, derecho de propiedad</w:t>
      </w:r>
      <w:r w:rsidR="00CE6338">
        <w:rPr>
          <w:rFonts w:ascii="Arial Narrow" w:hAnsi="Arial Narrow" w:cstheme="minorHAnsi"/>
          <w:lang w:val="es-MX"/>
        </w:rPr>
        <w:t xml:space="preserve"> (o posesión)</w:t>
      </w:r>
      <w:r w:rsidR="00CE6338" w:rsidRPr="00632CC8">
        <w:rPr>
          <w:rFonts w:ascii="Arial Narrow" w:hAnsi="Arial Narrow" w:cstheme="minorHAnsi"/>
          <w:lang w:val="es-MX"/>
        </w:rPr>
        <w:t xml:space="preserve"> que acredita con (certificación </w:t>
      </w:r>
      <w:r w:rsidR="00176EA2">
        <w:rPr>
          <w:rFonts w:ascii="Arial Narrow" w:hAnsi="Arial Narrow" w:cstheme="minorHAnsi"/>
          <w:lang w:val="es-MX"/>
        </w:rPr>
        <w:t>del Registro</w:t>
      </w:r>
      <w:r w:rsidR="00CE6338">
        <w:rPr>
          <w:rFonts w:ascii="Arial Narrow" w:hAnsi="Arial Narrow" w:cstheme="minorHAnsi"/>
          <w:lang w:val="es-MX"/>
        </w:rPr>
        <w:t>, en el caso de posesión</w:t>
      </w:r>
      <w:r w:rsidR="00176EA2">
        <w:rPr>
          <w:rFonts w:ascii="Arial Narrow" w:hAnsi="Arial Narrow" w:cstheme="minorHAnsi"/>
          <w:lang w:val="es-MX"/>
        </w:rPr>
        <w:t xml:space="preserve"> con</w:t>
      </w:r>
      <w:r w:rsidR="00D27E1B">
        <w:rPr>
          <w:rFonts w:ascii="Arial Narrow" w:hAnsi="Arial Narrow" w:cstheme="minorHAnsi"/>
          <w:lang w:val="es-MX"/>
        </w:rPr>
        <w:t xml:space="preserve"> declaración jurada</w:t>
      </w:r>
      <w:r w:rsidR="00CE6338" w:rsidRPr="00632CC8">
        <w:rPr>
          <w:rFonts w:ascii="Arial Narrow" w:hAnsi="Arial Narrow" w:cstheme="minorHAnsi"/>
          <w:lang w:val="es-MX"/>
        </w:rPr>
        <w:t>)</w:t>
      </w:r>
      <w:r w:rsidR="004E2B28">
        <w:rPr>
          <w:rFonts w:ascii="Arial Narrow" w:hAnsi="Arial Narrow" w:cstheme="minorHAnsi"/>
          <w:lang w:val="es-MX"/>
        </w:rPr>
        <w:t xml:space="preserve">, </w:t>
      </w:r>
      <w:r w:rsidR="004E2B28" w:rsidRPr="00CA5986">
        <w:rPr>
          <w:rFonts w:ascii="Arial Narrow" w:hAnsi="Arial Narrow" w:cs="Arial"/>
          <w:snapToGrid w:val="0"/>
          <w:lang w:val="es-MX"/>
          <w:rPrChange w:id="0" w:author="Geovani Requena" w:date="2021-12-01T13:52:00Z">
            <w:rPr>
              <w:rFonts w:cs="Arial"/>
              <w:snapToGrid w:val="0"/>
              <w:lang w:val="es-MX"/>
            </w:rPr>
          </w:rPrChange>
        </w:rPr>
        <w:t>con el área, medidas y colindancias que le aparecen en el documento anteriormente mencionado.</w:t>
      </w:r>
      <w:r w:rsidR="00CE6338" w:rsidRPr="00CA5986">
        <w:rPr>
          <w:rStyle w:val="normaltextrun"/>
          <w:rFonts w:ascii="Arial Narrow" w:hAnsi="Arial Narrow" w:cs="Arial"/>
        </w:rPr>
        <w:t xml:space="preserve"> </w:t>
      </w:r>
      <w:r w:rsidR="00E163C3" w:rsidRPr="00CA5986">
        <w:rPr>
          <w:rFonts w:ascii="Arial Narrow" w:hAnsi="Arial Narrow" w:cstheme="minorHAnsi"/>
          <w:b/>
          <w:lang w:val="es-MX"/>
        </w:rPr>
        <w:t>SEGUNDA</w:t>
      </w:r>
      <w:r w:rsidR="00E163C3" w:rsidRPr="00CA5986">
        <w:rPr>
          <w:rFonts w:ascii="Arial Narrow" w:hAnsi="Arial Narrow" w:cstheme="minorHAnsi"/>
          <w:lang w:val="es-MX"/>
        </w:rPr>
        <w:t xml:space="preserve">: Continúa manifestando el </w:t>
      </w:r>
      <w:r w:rsidR="00E163C3" w:rsidRPr="00632CC8">
        <w:rPr>
          <w:rFonts w:ascii="Arial Narrow" w:hAnsi="Arial Narrow" w:cstheme="minorHAnsi"/>
          <w:lang w:val="es-MX"/>
        </w:rPr>
        <w:t xml:space="preserve">señor </w:t>
      </w:r>
      <w:proofErr w:type="spellStart"/>
      <w:r w:rsidR="00E163C3" w:rsidRPr="00632CC8">
        <w:rPr>
          <w:rFonts w:ascii="Arial Narrow" w:hAnsi="Arial Narrow" w:cstheme="minorHAnsi"/>
          <w:lang w:val="es-MX"/>
        </w:rPr>
        <w:t>xxxxxx</w:t>
      </w:r>
      <w:proofErr w:type="spellEnd"/>
      <w:r w:rsidR="00E163C3" w:rsidRPr="00632CC8">
        <w:rPr>
          <w:rFonts w:ascii="Arial Narrow" w:hAnsi="Arial Narrow" w:cs="Arial"/>
        </w:rPr>
        <w:t xml:space="preserve"> que oportunamente solicitó autorización para la implementación del Plan de Manejo Forestal en el inmueble identificado en la cláusula precedente, circunstancia que fue aprobada a través de la Licencia Forestal número </w:t>
      </w:r>
      <w:proofErr w:type="spellStart"/>
      <w:r w:rsidR="00E163C3" w:rsidRPr="00632CC8">
        <w:rPr>
          <w:rFonts w:ascii="Arial Narrow" w:hAnsi="Arial Narrow" w:cs="Arial"/>
        </w:rPr>
        <w:t>xxxxxxxx</w:t>
      </w:r>
      <w:proofErr w:type="spellEnd"/>
      <w:r w:rsidR="00E163C3" w:rsidRPr="00632CC8">
        <w:rPr>
          <w:rFonts w:ascii="Arial Narrow" w:hAnsi="Arial Narrow" w:cs="Arial"/>
        </w:rPr>
        <w:t xml:space="preserve"> (</w:t>
      </w:r>
      <w:proofErr w:type="spellStart"/>
      <w:r w:rsidR="00E163C3" w:rsidRPr="00632CC8">
        <w:rPr>
          <w:rFonts w:ascii="Arial Narrow" w:hAnsi="Arial Narrow" w:cs="Arial"/>
        </w:rPr>
        <w:t>xxxxxxxxx</w:t>
      </w:r>
      <w:proofErr w:type="spellEnd"/>
      <w:r w:rsidR="00E163C3" w:rsidRPr="00632CC8">
        <w:rPr>
          <w:rFonts w:ascii="Arial Narrow" w:hAnsi="Arial Narrow" w:cs="Arial"/>
        </w:rPr>
        <w:t xml:space="preserve">) de fecha </w:t>
      </w:r>
      <w:proofErr w:type="spellStart"/>
      <w:r w:rsidR="00E163C3" w:rsidRPr="00632CC8">
        <w:rPr>
          <w:rFonts w:ascii="Arial Narrow" w:hAnsi="Arial Narrow" w:cs="Arial"/>
        </w:rPr>
        <w:t>xxxxx</w:t>
      </w:r>
      <w:proofErr w:type="spellEnd"/>
      <w:r w:rsidR="00E163C3" w:rsidRPr="00632CC8">
        <w:rPr>
          <w:rFonts w:ascii="Arial Narrow" w:hAnsi="Arial Narrow" w:cs="Arial"/>
        </w:rPr>
        <w:t xml:space="preserve"> de </w:t>
      </w:r>
      <w:proofErr w:type="spellStart"/>
      <w:r w:rsidR="00E163C3" w:rsidRPr="00632CC8">
        <w:rPr>
          <w:rFonts w:ascii="Arial Narrow" w:hAnsi="Arial Narrow" w:cs="Arial"/>
        </w:rPr>
        <w:t>xxxxx</w:t>
      </w:r>
      <w:proofErr w:type="spellEnd"/>
      <w:r w:rsidR="00E163C3" w:rsidRPr="00632CC8">
        <w:rPr>
          <w:rFonts w:ascii="Arial Narrow" w:hAnsi="Arial Narrow" w:cs="Arial"/>
        </w:rPr>
        <w:t xml:space="preserve"> del año dos mil </w:t>
      </w:r>
      <w:proofErr w:type="spellStart"/>
      <w:r w:rsidR="00E163C3" w:rsidRPr="00632CC8">
        <w:rPr>
          <w:rFonts w:ascii="Arial Narrow" w:hAnsi="Arial Narrow" w:cs="Arial"/>
        </w:rPr>
        <w:t>xxxxxx</w:t>
      </w:r>
      <w:proofErr w:type="spellEnd"/>
      <w:r w:rsidR="00E163C3" w:rsidRPr="00632CC8">
        <w:rPr>
          <w:rFonts w:ascii="Arial Narrow" w:hAnsi="Arial Narrow" w:cs="Arial"/>
        </w:rPr>
        <w:t xml:space="preserve">, emitida por el Director Regional XXXX (números romanos) del Instituto Nacional de Bosques, correspondiendo el presente instrumento al turno XXXXXXX de operaciones (si la Licencia fue objeto de modificaciones se deberá consignar los datos de las resoluciones, número, fecha y  la Dirección Regional donde fue emitida), por lo que de conformidad con la Ley Forestal, </w:t>
      </w:r>
      <w:r w:rsidR="00E163C3" w:rsidRPr="00632CC8">
        <w:rPr>
          <w:rFonts w:ascii="Arial Narrow" w:hAnsi="Arial Narrow" w:cs="Arial"/>
        </w:rPr>
        <w:lastRenderedPageBreak/>
        <w:t xml:space="preserve">el señor </w:t>
      </w:r>
      <w:proofErr w:type="spellStart"/>
      <w:r w:rsidR="00E163C3" w:rsidRPr="00632CC8">
        <w:rPr>
          <w:rFonts w:ascii="Arial Narrow" w:hAnsi="Arial Narrow" w:cs="Arial"/>
        </w:rPr>
        <w:t>xxxxxxx</w:t>
      </w:r>
      <w:proofErr w:type="spellEnd"/>
      <w:r w:rsidR="00E163C3" w:rsidRPr="00632CC8">
        <w:rPr>
          <w:rFonts w:ascii="Arial Narrow" w:hAnsi="Arial Narrow" w:cs="Arial"/>
          <w:b/>
        </w:rPr>
        <w:t xml:space="preserve"> </w:t>
      </w:r>
      <w:r w:rsidR="00E163C3" w:rsidRPr="00632CC8">
        <w:rPr>
          <w:rFonts w:ascii="Arial Narrow" w:hAnsi="Arial Narrow" w:cs="Arial"/>
        </w:rPr>
        <w:t xml:space="preserve">adquiere la obligación de repoblación forestal de conformidad a las siguientes estipulaciones: </w:t>
      </w:r>
      <w:r w:rsidR="00E163C3" w:rsidRPr="00632CC8">
        <w:rPr>
          <w:rFonts w:ascii="Arial Narrow" w:hAnsi="Arial Narrow" w:cs="Arial"/>
          <w:b/>
        </w:rPr>
        <w:t xml:space="preserve">a) ÁREA DEL COMPROMISO: </w:t>
      </w:r>
      <w:r w:rsidR="00E163C3" w:rsidRPr="00632CC8">
        <w:rPr>
          <w:rFonts w:ascii="Arial Narrow" w:hAnsi="Arial Narrow" w:cs="Arial"/>
        </w:rPr>
        <w:t>El área total que</w:t>
      </w:r>
      <w:r w:rsidR="00E163C3" w:rsidRPr="00632CC8">
        <w:rPr>
          <w:rFonts w:ascii="Arial Narrow" w:hAnsi="Arial Narrow" w:cs="Arial"/>
          <w:b/>
        </w:rPr>
        <w:t xml:space="preserve"> </w:t>
      </w:r>
      <w:r w:rsidR="00E163C3" w:rsidRPr="00632CC8">
        <w:rPr>
          <w:rFonts w:ascii="Arial Narrow" w:hAnsi="Arial Narrow" w:cs="Arial"/>
        </w:rPr>
        <w:t>se obliga a repoblar derivado de la Licencia Forestal es de XXXXX hectáreas (</w:t>
      </w:r>
      <w:proofErr w:type="spellStart"/>
      <w:r w:rsidR="00E163C3" w:rsidRPr="00632CC8">
        <w:rPr>
          <w:rFonts w:ascii="Arial Narrow" w:hAnsi="Arial Narrow" w:cs="Arial"/>
        </w:rPr>
        <w:t>xxxx</w:t>
      </w:r>
      <w:proofErr w:type="spellEnd"/>
      <w:r w:rsidR="00E163C3" w:rsidRPr="00632CC8">
        <w:rPr>
          <w:rFonts w:ascii="Arial Narrow" w:hAnsi="Arial Narrow" w:cs="Arial"/>
        </w:rPr>
        <w:t xml:space="preserve"> </w:t>
      </w:r>
      <w:r w:rsidR="003E7B62" w:rsidRPr="00632CC8">
        <w:rPr>
          <w:rFonts w:ascii="Arial Narrow" w:hAnsi="Arial Narrow" w:cs="Arial"/>
        </w:rPr>
        <w:t>h</w:t>
      </w:r>
      <w:r w:rsidR="00E163C3" w:rsidRPr="00632CC8">
        <w:rPr>
          <w:rFonts w:ascii="Arial Narrow" w:hAnsi="Arial Narrow" w:cs="Arial"/>
        </w:rPr>
        <w:t xml:space="preserve">a.); </w:t>
      </w:r>
      <w:r w:rsidR="00E163C3" w:rsidRPr="00632CC8">
        <w:rPr>
          <w:rFonts w:ascii="Arial Narrow" w:hAnsi="Arial Narrow" w:cs="Arial"/>
          <w:b/>
        </w:rPr>
        <w:t xml:space="preserve">b) PLAZO DEL COMPROMISO: </w:t>
      </w:r>
      <w:r w:rsidR="00E163C3" w:rsidRPr="00632CC8">
        <w:rPr>
          <w:rFonts w:ascii="Arial Narrow" w:hAnsi="Arial Narrow" w:cs="Arial"/>
        </w:rPr>
        <w:t>El plazo inicia a partir de la suscripción del presente contrato y finaliza el treinta y uno de octubre del año dos mil XXXX, de conformidad con la planificación presentada en el Plan de Manejo Forestal, el cual</w:t>
      </w:r>
      <w:r w:rsidR="00E163C3">
        <w:rPr>
          <w:rFonts w:ascii="Arial Narrow" w:hAnsi="Arial Narrow" w:cs="Arial"/>
        </w:rPr>
        <w:t xml:space="preserve"> el señor </w:t>
      </w:r>
      <w:proofErr w:type="spellStart"/>
      <w:r w:rsidR="00E163C3">
        <w:rPr>
          <w:rFonts w:ascii="Arial Narrow" w:hAnsi="Arial Narrow" w:cs="Arial"/>
        </w:rPr>
        <w:t>xxxxx</w:t>
      </w:r>
      <w:proofErr w:type="spellEnd"/>
      <w:r w:rsidR="00E163C3" w:rsidRPr="00632CC8">
        <w:rPr>
          <w:rFonts w:ascii="Arial Narrow" w:hAnsi="Arial Narrow" w:cs="Arial"/>
        </w:rPr>
        <w:t xml:space="preserve"> declara conocer; </w:t>
      </w:r>
      <w:r w:rsidR="00E163C3" w:rsidRPr="00632CC8">
        <w:rPr>
          <w:rFonts w:ascii="Arial Narrow" w:hAnsi="Arial Narrow" w:cs="Arial"/>
          <w:b/>
        </w:rPr>
        <w:t xml:space="preserve">c) </w:t>
      </w:r>
      <w:r w:rsidR="00E163C3" w:rsidRPr="00632CC8">
        <w:rPr>
          <w:rFonts w:ascii="Arial Narrow" w:hAnsi="Arial Narrow" w:cs="Arial"/>
          <w:b/>
          <w:bCs/>
        </w:rPr>
        <w:t>ESPECIE DEL COMPROMISO</w:t>
      </w:r>
      <w:r w:rsidR="00E163C3" w:rsidRPr="00632CC8">
        <w:rPr>
          <w:rFonts w:ascii="Arial Narrow" w:hAnsi="Arial Narrow" w:cs="Arial"/>
          <w:bCs/>
        </w:rPr>
        <w:t>: E</w:t>
      </w:r>
      <w:r w:rsidR="00E163C3" w:rsidRPr="00632CC8">
        <w:rPr>
          <w:rFonts w:ascii="Arial Narrow" w:hAnsi="Arial Narrow" w:cs="Arial"/>
        </w:rPr>
        <w:t xml:space="preserve">l compromiso de repoblación forestal en el área especificada debe realizarse con las especies de XXXXXXX (nombre de especies en cursiva, según lo consignado en la Licencia Forestal); </w:t>
      </w:r>
      <w:r w:rsidR="00E163C3" w:rsidRPr="00632CC8">
        <w:rPr>
          <w:rFonts w:ascii="Arial Narrow" w:hAnsi="Arial Narrow" w:cs="Arial"/>
          <w:b/>
        </w:rPr>
        <w:t>d) DENSIDAD:</w:t>
      </w:r>
      <w:r w:rsidR="00E163C3">
        <w:rPr>
          <w:rFonts w:ascii="Arial Narrow" w:hAnsi="Arial Narrow" w:cs="Arial"/>
          <w:b/>
        </w:rPr>
        <w:t xml:space="preserve"> </w:t>
      </w:r>
      <w:r w:rsidR="00E163C3" w:rsidRPr="006C3A64">
        <w:rPr>
          <w:rFonts w:ascii="Arial Narrow" w:hAnsi="Arial Narrow" w:cs="Arial"/>
        </w:rPr>
        <w:t xml:space="preserve">El </w:t>
      </w:r>
      <w:r w:rsidR="00E163C3" w:rsidRPr="00632CC8">
        <w:rPr>
          <w:rFonts w:ascii="Arial Narrow" w:hAnsi="Arial Narrow" w:cs="Arial"/>
        </w:rPr>
        <w:t xml:space="preserve">compromiso de repoblación forestal con las especies y métodos indicados en el Plan de Manejo Forestal </w:t>
      </w:r>
      <w:r w:rsidR="00E163C3">
        <w:rPr>
          <w:rFonts w:ascii="Arial Narrow" w:hAnsi="Arial Narrow" w:cs="Arial"/>
        </w:rPr>
        <w:t xml:space="preserve">se debe de ejecutar en </w:t>
      </w:r>
      <w:r w:rsidR="00E163C3" w:rsidRPr="00632CC8">
        <w:rPr>
          <w:rFonts w:ascii="Arial Narrow" w:hAnsi="Arial Narrow" w:cs="Arial"/>
        </w:rPr>
        <w:t xml:space="preserve">una densidad inicial </w:t>
      </w:r>
      <w:r w:rsidR="00E163C3" w:rsidRPr="008F6F48">
        <w:rPr>
          <w:rFonts w:ascii="Arial Narrow" w:hAnsi="Arial Narrow" w:cs="Arial"/>
        </w:rPr>
        <w:t xml:space="preserve">no menor de un mil ciento once (1,111) </w:t>
      </w:r>
      <w:r w:rsidR="003E7B62" w:rsidRPr="008F6F48">
        <w:rPr>
          <w:rFonts w:ascii="Arial Narrow" w:hAnsi="Arial Narrow" w:cs="Arial"/>
        </w:rPr>
        <w:t xml:space="preserve">o </w:t>
      </w:r>
      <w:del w:id="1" w:author="Jackeline Yesenia Ceballos Reyes" w:date="2021-12-03T14:46:00Z">
        <w:r w:rsidR="003E7B62" w:rsidRPr="008F6F48" w:rsidDel="00A14EC3">
          <w:rPr>
            <w:rFonts w:ascii="Arial Narrow" w:hAnsi="Arial Narrow" w:cs="Arial"/>
          </w:rPr>
          <w:delText xml:space="preserve">bien ochocientos treinta y tres (833) </w:delText>
        </w:r>
        <w:r w:rsidR="00E163C3" w:rsidRPr="008F6F48" w:rsidDel="00A14EC3">
          <w:rPr>
            <w:rFonts w:ascii="Arial Narrow" w:hAnsi="Arial Narrow" w:cs="Arial"/>
          </w:rPr>
          <w:delText>plantas por hectárea</w:delText>
        </w:r>
      </w:del>
      <w:ins w:id="2" w:author="Geovani Requena" w:date="2021-12-01T13:53:00Z">
        <w:del w:id="3" w:author="Jackeline Yesenia Ceballos Reyes" w:date="2021-12-03T14:46:00Z">
          <w:r w:rsidR="00CA5986" w:rsidDel="00A14EC3">
            <w:rPr>
              <w:rFonts w:ascii="Arial Narrow" w:hAnsi="Arial Narrow" w:cs="Arial"/>
            </w:rPr>
            <w:delText xml:space="preserve"> </w:delText>
          </w:r>
        </w:del>
        <w:r w:rsidR="00CA5986" w:rsidRPr="00A14EC3">
          <w:rPr>
            <w:rFonts w:ascii="Arial Narrow" w:hAnsi="Arial Narrow" w:cs="Arial"/>
            <w:rPrChange w:id="4" w:author="Jackeline Yesenia Ceballos Reyes" w:date="2021-12-03T14:46:00Z">
              <w:rPr>
                <w:rFonts w:ascii="Arial Narrow" w:hAnsi="Arial Narrow" w:cs="Arial"/>
                <w:color w:val="FF0000"/>
              </w:rPr>
            </w:rPrChange>
          </w:rPr>
          <w:t>de conformidad con lo establecido en el artículo 26 literal b), del Reglamento De Obligaciones de Repoblación Forestal del Instituto Nacional de Bosques</w:t>
        </w:r>
      </w:ins>
      <w:r w:rsidR="0052099D" w:rsidRPr="00A14EC3">
        <w:rPr>
          <w:rFonts w:ascii="Arial Narrow" w:hAnsi="Arial Narrow" w:cs="Arial"/>
        </w:rPr>
        <w:t>.</w:t>
      </w:r>
      <w:r w:rsidR="00E163C3" w:rsidRPr="00632CC8">
        <w:rPr>
          <w:rFonts w:ascii="Arial Narrow" w:hAnsi="Arial Narrow" w:cs="Arial"/>
        </w:rPr>
        <w:t xml:space="preserve"> </w:t>
      </w:r>
      <w:r w:rsidR="00E163C3">
        <w:rPr>
          <w:rFonts w:ascii="Arial Narrow" w:hAnsi="Arial Narrow" w:cs="Arial"/>
          <w:b/>
        </w:rPr>
        <w:t>TERCERA</w:t>
      </w:r>
      <w:r w:rsidR="00E163C3" w:rsidRPr="00632CC8">
        <w:rPr>
          <w:rFonts w:ascii="Arial Narrow" w:hAnsi="Arial Narrow" w:cs="Arial"/>
          <w:b/>
        </w:rPr>
        <w:t>:</w:t>
      </w:r>
      <w:r w:rsidR="00E163C3" w:rsidRPr="00632CC8">
        <w:rPr>
          <w:rFonts w:ascii="Arial Narrow" w:hAnsi="Arial Narrow" w:cs="Arial"/>
        </w:rPr>
        <w:t xml:space="preserve"> Los otorgantes en las calidades con que act</w:t>
      </w:r>
      <w:r w:rsidR="00176EA2">
        <w:rPr>
          <w:rFonts w:ascii="Arial Narrow" w:hAnsi="Arial Narrow" w:cs="Arial"/>
        </w:rPr>
        <w:t>u</w:t>
      </w:r>
      <w:r w:rsidR="00E163C3" w:rsidRPr="00632CC8">
        <w:rPr>
          <w:rFonts w:ascii="Arial Narrow" w:hAnsi="Arial Narrow" w:cs="Arial"/>
        </w:rPr>
        <w:t>a</w:t>
      </w:r>
      <w:r w:rsidR="00176EA2">
        <w:rPr>
          <w:rFonts w:ascii="Arial Narrow" w:hAnsi="Arial Narrow" w:cs="Arial"/>
        </w:rPr>
        <w:t>mos, aco</w:t>
      </w:r>
      <w:r w:rsidR="00E163C3" w:rsidRPr="00632CC8">
        <w:rPr>
          <w:rFonts w:ascii="Arial Narrow" w:hAnsi="Arial Narrow" w:cs="Arial"/>
        </w:rPr>
        <w:t>rda</w:t>
      </w:r>
      <w:r w:rsidR="00176EA2">
        <w:rPr>
          <w:rFonts w:ascii="Arial Narrow" w:hAnsi="Arial Narrow" w:cs="Arial"/>
        </w:rPr>
        <w:t>mos</w:t>
      </w:r>
      <w:r w:rsidR="00E163C3">
        <w:rPr>
          <w:rFonts w:ascii="Arial Narrow" w:hAnsi="Arial Narrow" w:cs="Arial"/>
        </w:rPr>
        <w:t xml:space="preserve"> unánimemente que se dará</w:t>
      </w:r>
      <w:r w:rsidR="00E163C3" w:rsidRPr="00F170A8">
        <w:rPr>
          <w:rFonts w:ascii="Arial Narrow" w:hAnsi="Arial Narrow" w:cstheme="minorHAnsi"/>
          <w:lang w:val="es-ES"/>
        </w:rPr>
        <w:t xml:space="preserve"> por vencido el plazo y procederán las acciones correspondientes</w:t>
      </w:r>
      <w:r w:rsidR="00E163C3" w:rsidRPr="00632CC8">
        <w:rPr>
          <w:rFonts w:ascii="Arial Narrow" w:hAnsi="Arial Narrow" w:cs="Arial"/>
        </w:rPr>
        <w:t xml:space="preserve"> </w:t>
      </w:r>
      <w:r w:rsidR="00E163C3">
        <w:rPr>
          <w:rFonts w:ascii="Arial Narrow" w:hAnsi="Arial Narrow" w:cs="Arial"/>
        </w:rPr>
        <w:t>si se ha incumplido el</w:t>
      </w:r>
      <w:r w:rsidR="00E163C3" w:rsidRPr="00632CC8">
        <w:rPr>
          <w:rFonts w:ascii="Arial Narrow" w:hAnsi="Arial Narrow" w:cs="Arial"/>
        </w:rPr>
        <w:t xml:space="preserve"> compromiso de </w:t>
      </w:r>
      <w:r w:rsidR="00E163C3">
        <w:rPr>
          <w:rFonts w:ascii="Arial Narrow" w:hAnsi="Arial Narrow" w:cs="Arial"/>
        </w:rPr>
        <w:t>repoblación forestal acaeciendo para ello, alguna de las circunstancias</w:t>
      </w:r>
      <w:r w:rsidR="00E163C3" w:rsidRPr="00632CC8">
        <w:rPr>
          <w:rFonts w:ascii="Arial Narrow" w:hAnsi="Arial Narrow" w:cs="Arial"/>
        </w:rPr>
        <w:t xml:space="preserve"> siguientes</w:t>
      </w:r>
      <w:r w:rsidR="00E163C3">
        <w:rPr>
          <w:rFonts w:ascii="Arial Narrow" w:hAnsi="Arial Narrow" w:cs="Arial"/>
        </w:rPr>
        <w:t xml:space="preserve"> por parte del señor </w:t>
      </w:r>
      <w:proofErr w:type="spellStart"/>
      <w:r w:rsidR="00E163C3">
        <w:rPr>
          <w:rFonts w:ascii="Arial Narrow" w:hAnsi="Arial Narrow" w:cs="Arial"/>
        </w:rPr>
        <w:t>xxxx</w:t>
      </w:r>
      <w:proofErr w:type="spellEnd"/>
      <w:r w:rsidR="00E163C3">
        <w:rPr>
          <w:rFonts w:ascii="Arial Narrow" w:hAnsi="Arial Narrow" w:cs="Arial"/>
        </w:rPr>
        <w:t>: a) D</w:t>
      </w:r>
      <w:r w:rsidR="00E163C3" w:rsidRPr="00632CC8">
        <w:rPr>
          <w:rFonts w:ascii="Arial Narrow" w:hAnsi="Arial Narrow" w:cs="Arial"/>
        </w:rPr>
        <w:t>entro del primer año de operaciones a partir de la suscripción del presente contrato, no ha efectuado la repoblación forestal a la que quedó obligado, en la forma total o parcial que se</w:t>
      </w:r>
      <w:r w:rsidR="00E163C3">
        <w:rPr>
          <w:rFonts w:ascii="Arial Narrow" w:hAnsi="Arial Narrow" w:cs="Arial"/>
        </w:rPr>
        <w:t xml:space="preserve"> estipula en la cláusula segunda</w:t>
      </w:r>
      <w:r w:rsidR="00E163C3" w:rsidRPr="00632CC8">
        <w:rPr>
          <w:rFonts w:ascii="Arial Narrow" w:hAnsi="Arial Narrow" w:cs="Arial"/>
        </w:rPr>
        <w:t xml:space="preserve"> del presente </w:t>
      </w:r>
      <w:r w:rsidR="003E7B62">
        <w:rPr>
          <w:rFonts w:ascii="Arial Narrow" w:hAnsi="Arial Narrow" w:cs="Arial"/>
        </w:rPr>
        <w:t>documento</w:t>
      </w:r>
      <w:r w:rsidR="00E163C3" w:rsidRPr="00632CC8">
        <w:rPr>
          <w:rFonts w:ascii="Arial Narrow" w:hAnsi="Arial Narrow" w:cs="Arial"/>
        </w:rPr>
        <w:t xml:space="preserve">; b) </w:t>
      </w:r>
      <w:r w:rsidR="00E163C3">
        <w:rPr>
          <w:rFonts w:ascii="Arial Narrow" w:hAnsi="Arial Narrow" w:cs="Arial"/>
        </w:rPr>
        <w:t xml:space="preserve">Cuando la </w:t>
      </w:r>
      <w:r w:rsidR="00E163C3" w:rsidRPr="00632CC8">
        <w:rPr>
          <w:rFonts w:ascii="Arial Narrow" w:hAnsi="Arial Narrow" w:cs="Arial"/>
        </w:rPr>
        <w:t>plantación no tuviere el prendimiento mínimo que establece el Artículo cincuenta y seis literal a) del Reglamento de la Ley Forestal, en cada uno de los años de operación respectiva;</w:t>
      </w:r>
      <w:r w:rsidR="00E163C3">
        <w:rPr>
          <w:rFonts w:ascii="Arial Narrow" w:hAnsi="Arial Narrow" w:cs="Arial"/>
        </w:rPr>
        <w:t xml:space="preserve"> c) Al existir</w:t>
      </w:r>
      <w:r w:rsidR="00E163C3" w:rsidRPr="00632CC8">
        <w:rPr>
          <w:rFonts w:ascii="Arial Narrow" w:hAnsi="Arial Narrow" w:cs="Arial"/>
        </w:rPr>
        <w:t xml:space="preserve"> neglige</w:t>
      </w:r>
      <w:r w:rsidR="00E163C3">
        <w:rPr>
          <w:rFonts w:ascii="Arial Narrow" w:hAnsi="Arial Narrow" w:cs="Arial"/>
        </w:rPr>
        <w:t xml:space="preserve">ncia o descuido atribuida al señor </w:t>
      </w:r>
      <w:proofErr w:type="spellStart"/>
      <w:r w:rsidR="00E163C3">
        <w:rPr>
          <w:rFonts w:ascii="Arial Narrow" w:hAnsi="Arial Narrow" w:cs="Arial"/>
        </w:rPr>
        <w:t>xxxxxx</w:t>
      </w:r>
      <w:proofErr w:type="spellEnd"/>
      <w:r w:rsidR="00E163C3">
        <w:rPr>
          <w:rFonts w:ascii="Arial Narrow" w:hAnsi="Arial Narrow" w:cs="Arial"/>
        </w:rPr>
        <w:t>, ocasione que</w:t>
      </w:r>
      <w:r w:rsidR="00E163C3" w:rsidRPr="00632CC8">
        <w:rPr>
          <w:rFonts w:ascii="Arial Narrow" w:hAnsi="Arial Narrow" w:cs="Arial"/>
        </w:rPr>
        <w:t xml:space="preserve"> la repoblación forestal fuere afectada por incendios, plagas o enfermedades que afecten la extensión o el área que por el presente </w:t>
      </w:r>
      <w:r w:rsidR="003E7B62">
        <w:rPr>
          <w:rFonts w:ascii="Arial Narrow" w:hAnsi="Arial Narrow" w:cs="Arial"/>
        </w:rPr>
        <w:t>doc</w:t>
      </w:r>
      <w:r w:rsidR="00E163C3">
        <w:rPr>
          <w:rFonts w:ascii="Arial Narrow" w:hAnsi="Arial Narrow" w:cs="Arial"/>
        </w:rPr>
        <w:t>umento se obliga repoblar; y</w:t>
      </w:r>
      <w:r w:rsidR="00E163C3" w:rsidRPr="00632CC8">
        <w:rPr>
          <w:rFonts w:ascii="Arial Narrow" w:hAnsi="Arial Narrow" w:cs="Arial"/>
        </w:rPr>
        <w:t xml:space="preserve"> d) Por el incumplimiento en la ejecución de labores y trabajos silviculturales que la plantación necesita, así como la limpieza del área de repoblación forestal, las podas, raleos y las medidas de prevención,  que como resultado afecten el buen desarrollo de la misma. En consecuencia </w:t>
      </w:r>
      <w:r w:rsidR="00E163C3">
        <w:rPr>
          <w:rFonts w:ascii="Arial Narrow" w:hAnsi="Arial Narrow" w:cs="Arial"/>
        </w:rPr>
        <w:t xml:space="preserve">se recalca </w:t>
      </w:r>
      <w:r w:rsidR="00E163C3" w:rsidRPr="00632CC8">
        <w:rPr>
          <w:rFonts w:ascii="Arial Narrow" w:hAnsi="Arial Narrow" w:cs="Arial"/>
        </w:rPr>
        <w:t xml:space="preserve">de ocurrir cualquiera de las situaciones antes descritas, el Instituto Nacional de Bosques dará por vencido en forma anticipada el plazo establecido en el presente </w:t>
      </w:r>
      <w:r w:rsidR="003E7B62">
        <w:rPr>
          <w:rFonts w:ascii="Arial Narrow" w:hAnsi="Arial Narrow" w:cs="Arial"/>
        </w:rPr>
        <w:t>d</w:t>
      </w:r>
      <w:r w:rsidR="0052099D">
        <w:rPr>
          <w:rFonts w:ascii="Arial Narrow" w:hAnsi="Arial Narrow" w:cs="Arial"/>
        </w:rPr>
        <w:t>o</w:t>
      </w:r>
      <w:r w:rsidR="003E7B62">
        <w:rPr>
          <w:rFonts w:ascii="Arial Narrow" w:hAnsi="Arial Narrow" w:cs="Arial"/>
        </w:rPr>
        <w:t>cu</w:t>
      </w:r>
      <w:r w:rsidR="00E163C3" w:rsidRPr="00632CC8">
        <w:rPr>
          <w:rFonts w:ascii="Arial Narrow" w:hAnsi="Arial Narrow" w:cs="Arial"/>
        </w:rPr>
        <w:t>mento</w:t>
      </w:r>
      <w:r w:rsidR="00BD5BA1">
        <w:rPr>
          <w:rFonts w:ascii="Arial Narrow" w:hAnsi="Arial Narrow" w:cs="Arial"/>
        </w:rPr>
        <w:t>.</w:t>
      </w:r>
      <w:r w:rsidR="00E163C3" w:rsidRPr="00632CC8">
        <w:rPr>
          <w:rFonts w:ascii="Arial Narrow" w:hAnsi="Arial Narrow" w:cs="Arial"/>
        </w:rPr>
        <w:t xml:space="preserve"> </w:t>
      </w:r>
      <w:r w:rsidR="00E163C3">
        <w:rPr>
          <w:rFonts w:ascii="Arial Narrow" w:hAnsi="Arial Narrow" w:cs="Arial"/>
          <w:b/>
        </w:rPr>
        <w:t>CUARTA</w:t>
      </w:r>
      <w:r w:rsidR="00E163C3" w:rsidRPr="000F7669">
        <w:rPr>
          <w:rFonts w:ascii="Arial Narrow" w:hAnsi="Arial Narrow" w:cs="Arial"/>
          <w:b/>
        </w:rPr>
        <w:t>:</w:t>
      </w:r>
      <w:r w:rsidR="00E163C3" w:rsidRPr="00632CC8">
        <w:rPr>
          <w:rFonts w:ascii="Arial Narrow" w:hAnsi="Arial Narrow" w:cs="Arial"/>
          <w:b/>
        </w:rPr>
        <w:t xml:space="preserve"> </w:t>
      </w:r>
      <w:r w:rsidR="00E163C3">
        <w:rPr>
          <w:rFonts w:ascii="Arial Narrow" w:hAnsi="Arial Narrow" w:cs="Arial"/>
        </w:rPr>
        <w:t xml:space="preserve">Declara el señor </w:t>
      </w:r>
      <w:proofErr w:type="spellStart"/>
      <w:r w:rsidR="00E163C3">
        <w:rPr>
          <w:rFonts w:ascii="Arial Narrow" w:hAnsi="Arial Narrow" w:cs="Arial"/>
        </w:rPr>
        <w:t>xxxxx</w:t>
      </w:r>
      <w:proofErr w:type="spellEnd"/>
      <w:r w:rsidR="00E163C3" w:rsidRPr="00632CC8">
        <w:rPr>
          <w:rFonts w:ascii="Arial Narrow" w:hAnsi="Arial Narrow" w:cs="Arial"/>
        </w:rPr>
        <w:t xml:space="preserve">, </w:t>
      </w:r>
      <w:r w:rsidR="00E163C3">
        <w:rPr>
          <w:rFonts w:ascii="Arial Narrow" w:hAnsi="Arial Narrow" w:cs="Arial"/>
        </w:rPr>
        <w:t xml:space="preserve">que para garantizar el </w:t>
      </w:r>
      <w:r w:rsidR="00E163C3" w:rsidRPr="00632CC8">
        <w:rPr>
          <w:rFonts w:ascii="Arial Narrow" w:hAnsi="Arial Narrow" w:cs="Arial"/>
        </w:rPr>
        <w:t>cumplimiento del compromiso de repoblación forestal adquirido</w:t>
      </w:r>
      <w:r w:rsidR="00E163C3">
        <w:rPr>
          <w:rFonts w:ascii="Arial Narrow" w:hAnsi="Arial Narrow" w:cs="Arial"/>
        </w:rPr>
        <w:t xml:space="preserve"> por cuenta del señor </w:t>
      </w:r>
      <w:proofErr w:type="spellStart"/>
      <w:r w:rsidR="00E163C3">
        <w:rPr>
          <w:rFonts w:ascii="Arial Narrow" w:hAnsi="Arial Narrow" w:cs="Arial"/>
        </w:rPr>
        <w:t>xxxx</w:t>
      </w:r>
      <w:proofErr w:type="spellEnd"/>
      <w:r w:rsidR="00E163C3" w:rsidRPr="00632CC8">
        <w:rPr>
          <w:rFonts w:ascii="Arial Narrow" w:hAnsi="Arial Narrow" w:cs="Arial"/>
        </w:rPr>
        <w:t xml:space="preserve"> en el presente </w:t>
      </w:r>
      <w:r w:rsidR="003E7B62">
        <w:rPr>
          <w:rFonts w:ascii="Arial Narrow" w:hAnsi="Arial Narrow" w:cs="Arial"/>
        </w:rPr>
        <w:t>doc</w:t>
      </w:r>
      <w:r w:rsidR="00E163C3" w:rsidRPr="00632CC8">
        <w:rPr>
          <w:rFonts w:ascii="Arial Narrow" w:hAnsi="Arial Narrow" w:cs="Arial"/>
        </w:rPr>
        <w:t xml:space="preserve">umento, </w:t>
      </w:r>
      <w:r w:rsidR="00BD5BA1">
        <w:rPr>
          <w:rFonts w:ascii="Arial Narrow" w:hAnsi="Arial Narrow" w:cs="Arial"/>
        </w:rPr>
        <w:t xml:space="preserve">constituye como garantía la plantación </w:t>
      </w:r>
      <w:r w:rsidR="00D3656A">
        <w:rPr>
          <w:rFonts w:ascii="Arial Narrow" w:hAnsi="Arial Narrow" w:cs="Arial"/>
        </w:rPr>
        <w:t xml:space="preserve">forestal </w:t>
      </w:r>
      <w:r w:rsidR="00BD5BA1">
        <w:rPr>
          <w:rFonts w:ascii="Arial Narrow" w:hAnsi="Arial Narrow" w:cs="Arial"/>
        </w:rPr>
        <w:t xml:space="preserve">voluntaria de su propiedad, para lo cual </w:t>
      </w:r>
      <w:r w:rsidR="00A218CA">
        <w:rPr>
          <w:rFonts w:ascii="Arial Narrow" w:hAnsi="Arial Narrow" w:cs="Arial"/>
        </w:rPr>
        <w:t xml:space="preserve">hace constar lo siguiente: </w:t>
      </w:r>
      <w:r w:rsidR="00A218CA" w:rsidRPr="00090BCD">
        <w:rPr>
          <w:rFonts w:ascii="Arial Narrow" w:hAnsi="Arial Narrow" w:cs="Arial"/>
          <w:b/>
        </w:rPr>
        <w:t>a)</w:t>
      </w:r>
      <w:r w:rsidR="006E7841">
        <w:rPr>
          <w:rFonts w:ascii="Arial Narrow" w:hAnsi="Arial Narrow" w:cs="Arial"/>
        </w:rPr>
        <w:t xml:space="preserve"> Que es</w:t>
      </w:r>
      <w:r w:rsidR="003B44BA" w:rsidRPr="003B44BA">
        <w:rPr>
          <w:rFonts w:ascii="Arial Narrow" w:hAnsi="Arial Narrow" w:cs="Arial"/>
        </w:rPr>
        <w:t xml:space="preserve"> propietario (o poseedor) del bien inmueble que se encuentra ubicado en </w:t>
      </w:r>
      <w:proofErr w:type="spellStart"/>
      <w:r w:rsidR="003B44BA" w:rsidRPr="003B44BA">
        <w:rPr>
          <w:rFonts w:ascii="Arial Narrow" w:hAnsi="Arial Narrow" w:cs="Arial"/>
        </w:rPr>
        <w:t>xxxxxx</w:t>
      </w:r>
      <w:proofErr w:type="spellEnd"/>
      <w:r w:rsidR="003B44BA" w:rsidRPr="003B44BA">
        <w:rPr>
          <w:rFonts w:ascii="Arial Narrow" w:hAnsi="Arial Narrow" w:cs="Arial"/>
        </w:rPr>
        <w:t xml:space="preserve">, inscrito en el Registro General de la Propiedad (o </w:t>
      </w:r>
      <w:r w:rsidR="003B44BA" w:rsidRPr="003B44BA">
        <w:rPr>
          <w:rFonts w:ascii="Arial Narrow" w:hAnsi="Arial Narrow" w:cs="Arial"/>
        </w:rPr>
        <w:lastRenderedPageBreak/>
        <w:t xml:space="preserve">Segundo Registro según sea el caso) al número de finca </w:t>
      </w:r>
      <w:proofErr w:type="spellStart"/>
      <w:r w:rsidR="003B44BA" w:rsidRPr="003B44BA">
        <w:rPr>
          <w:rFonts w:ascii="Arial Narrow" w:hAnsi="Arial Narrow" w:cs="Arial"/>
        </w:rPr>
        <w:t>xxxxx</w:t>
      </w:r>
      <w:proofErr w:type="spellEnd"/>
      <w:r w:rsidR="003B44BA" w:rsidRPr="003B44BA">
        <w:rPr>
          <w:rFonts w:ascii="Arial Narrow" w:hAnsi="Arial Narrow" w:cs="Arial"/>
        </w:rPr>
        <w:t xml:space="preserve"> (</w:t>
      </w:r>
      <w:proofErr w:type="spellStart"/>
      <w:r w:rsidR="003B44BA" w:rsidRPr="003B44BA">
        <w:rPr>
          <w:rFonts w:ascii="Arial Narrow" w:hAnsi="Arial Narrow" w:cs="Arial"/>
        </w:rPr>
        <w:t>xxxx</w:t>
      </w:r>
      <w:proofErr w:type="spellEnd"/>
      <w:r w:rsidR="003B44BA" w:rsidRPr="003B44BA">
        <w:rPr>
          <w:rFonts w:ascii="Arial Narrow" w:hAnsi="Arial Narrow" w:cs="Arial"/>
        </w:rPr>
        <w:t xml:space="preserve">), folio </w:t>
      </w:r>
      <w:proofErr w:type="spellStart"/>
      <w:r w:rsidR="003B44BA" w:rsidRPr="003B44BA">
        <w:rPr>
          <w:rFonts w:ascii="Arial Narrow" w:hAnsi="Arial Narrow" w:cs="Arial"/>
        </w:rPr>
        <w:t>xxxx</w:t>
      </w:r>
      <w:proofErr w:type="spellEnd"/>
      <w:r w:rsidR="003B44BA" w:rsidRPr="003B44BA">
        <w:rPr>
          <w:rFonts w:ascii="Arial Narrow" w:hAnsi="Arial Narrow" w:cs="Arial"/>
        </w:rPr>
        <w:t xml:space="preserve"> (xxx) del libro </w:t>
      </w:r>
      <w:proofErr w:type="spellStart"/>
      <w:r w:rsidR="003B44BA" w:rsidRPr="003B44BA">
        <w:rPr>
          <w:rFonts w:ascii="Arial Narrow" w:hAnsi="Arial Narrow" w:cs="Arial"/>
        </w:rPr>
        <w:t>xxxx</w:t>
      </w:r>
      <w:proofErr w:type="spellEnd"/>
      <w:r w:rsidR="003B44BA" w:rsidRPr="003B44BA">
        <w:rPr>
          <w:rFonts w:ascii="Arial Narrow" w:hAnsi="Arial Narrow" w:cs="Arial"/>
        </w:rPr>
        <w:t xml:space="preserve"> (</w:t>
      </w:r>
      <w:proofErr w:type="spellStart"/>
      <w:r w:rsidR="003B44BA" w:rsidRPr="003B44BA">
        <w:rPr>
          <w:rFonts w:ascii="Arial Narrow" w:hAnsi="Arial Narrow" w:cs="Arial"/>
        </w:rPr>
        <w:t>xxxx</w:t>
      </w:r>
      <w:proofErr w:type="spellEnd"/>
      <w:r w:rsidR="003B44BA" w:rsidRPr="003B44BA">
        <w:rPr>
          <w:rFonts w:ascii="Arial Narrow" w:hAnsi="Arial Narrow" w:cs="Arial"/>
        </w:rPr>
        <w:t xml:space="preserve">) del departamento de </w:t>
      </w:r>
      <w:proofErr w:type="spellStart"/>
      <w:r w:rsidR="003B44BA" w:rsidRPr="003B44BA">
        <w:rPr>
          <w:rFonts w:ascii="Arial Narrow" w:hAnsi="Arial Narrow" w:cs="Arial"/>
        </w:rPr>
        <w:t>xxxxx</w:t>
      </w:r>
      <w:proofErr w:type="spellEnd"/>
      <w:r w:rsidR="003B44BA" w:rsidRPr="003B44BA">
        <w:rPr>
          <w:rFonts w:ascii="Arial Narrow" w:hAnsi="Arial Narrow" w:cs="Arial"/>
        </w:rPr>
        <w:t>, derecho de propiedad (o posesión) que acredita con (certificación del Registro, en el caso de posesión</w:t>
      </w:r>
      <w:r w:rsidR="003B44BA">
        <w:rPr>
          <w:rFonts w:ascii="Arial Narrow" w:hAnsi="Arial Narrow" w:cs="Arial"/>
        </w:rPr>
        <w:t>,</w:t>
      </w:r>
      <w:r w:rsidR="003B44BA" w:rsidRPr="003B44BA">
        <w:rPr>
          <w:rFonts w:ascii="Arial Narrow" w:hAnsi="Arial Narrow" w:cs="Arial"/>
        </w:rPr>
        <w:t xml:space="preserve"> con declaración jurada</w:t>
      </w:r>
      <w:r w:rsidR="003B44BA">
        <w:rPr>
          <w:rFonts w:ascii="Arial Narrow" w:hAnsi="Arial Narrow" w:cs="Arial"/>
        </w:rPr>
        <w:t>, compraventa de derechos de posesión etc.</w:t>
      </w:r>
      <w:r w:rsidR="003B44BA" w:rsidRPr="003B44BA">
        <w:rPr>
          <w:rFonts w:ascii="Arial Narrow" w:hAnsi="Arial Narrow" w:cs="Arial"/>
        </w:rPr>
        <w:t>), con el área, medidas y colindancias que le aparecen en el doc</w:t>
      </w:r>
      <w:r w:rsidR="003B44BA">
        <w:rPr>
          <w:rFonts w:ascii="Arial Narrow" w:hAnsi="Arial Narrow" w:cs="Arial"/>
        </w:rPr>
        <w:t>umento anteriormente mencionado;</w:t>
      </w:r>
      <w:r w:rsidR="006E7841">
        <w:rPr>
          <w:rFonts w:ascii="Arial Narrow" w:hAnsi="Arial Narrow" w:cs="Arial"/>
        </w:rPr>
        <w:t xml:space="preserve"> </w:t>
      </w:r>
      <w:ins w:id="5" w:author="Geovani Requena" w:date="2021-12-01T13:54:00Z">
        <w:r w:rsidR="00CA5986">
          <w:rPr>
            <w:rFonts w:ascii="Arial Narrow" w:hAnsi="Arial Narrow" w:cs="Arial"/>
            <w:b/>
            <w:bCs/>
          </w:rPr>
          <w:t xml:space="preserve">b) </w:t>
        </w:r>
      </w:ins>
      <w:r w:rsidR="006E7841">
        <w:rPr>
          <w:rFonts w:ascii="Arial Narrow" w:hAnsi="Arial Narrow" w:cs="Arial"/>
        </w:rPr>
        <w:t>la plantación forestal voluntaria establecida en el</w:t>
      </w:r>
      <w:r w:rsidR="003B44BA">
        <w:rPr>
          <w:rFonts w:ascii="Arial Narrow" w:hAnsi="Arial Narrow" w:cs="Arial"/>
        </w:rPr>
        <w:t xml:space="preserve"> inmueble</w:t>
      </w:r>
      <w:r w:rsidR="006E7841">
        <w:rPr>
          <w:rFonts w:ascii="Arial Narrow" w:hAnsi="Arial Narrow" w:cs="Arial"/>
        </w:rPr>
        <w:t xml:space="preserve"> anteriormente descrito</w:t>
      </w:r>
      <w:r w:rsidR="003B44BA">
        <w:rPr>
          <w:rFonts w:ascii="Arial Narrow" w:hAnsi="Arial Narrow" w:cs="Arial"/>
        </w:rPr>
        <w:t xml:space="preserve"> </w:t>
      </w:r>
      <w:r w:rsidR="006E7841">
        <w:rPr>
          <w:rFonts w:ascii="Arial Narrow" w:hAnsi="Arial Narrow" w:cs="Arial"/>
        </w:rPr>
        <w:t>se encuentra</w:t>
      </w:r>
      <w:r w:rsidR="003B44BA">
        <w:rPr>
          <w:rFonts w:ascii="Arial Narrow" w:hAnsi="Arial Narrow" w:cs="Arial"/>
        </w:rPr>
        <w:t xml:space="preserve"> </w:t>
      </w:r>
      <w:r w:rsidR="00A218CA">
        <w:rPr>
          <w:rFonts w:ascii="Arial Narrow" w:hAnsi="Arial Narrow" w:cs="Arial"/>
        </w:rPr>
        <w:t>inscrita en el Registro</w:t>
      </w:r>
      <w:r w:rsidR="0015411A">
        <w:rPr>
          <w:rFonts w:ascii="Arial Narrow" w:hAnsi="Arial Narrow" w:cs="Arial"/>
        </w:rPr>
        <w:t xml:space="preserve"> Nacional</w:t>
      </w:r>
      <w:r w:rsidR="00A218CA">
        <w:rPr>
          <w:rFonts w:ascii="Arial Narrow" w:hAnsi="Arial Narrow" w:cs="Arial"/>
        </w:rPr>
        <w:t xml:space="preserve"> Forestal </w:t>
      </w:r>
      <w:r w:rsidR="00C173B7">
        <w:rPr>
          <w:rFonts w:ascii="Arial Narrow" w:hAnsi="Arial Narrow" w:cs="Arial"/>
        </w:rPr>
        <w:t>con el número xxx, de conformidad</w:t>
      </w:r>
      <w:r w:rsidR="00A218CA">
        <w:rPr>
          <w:rFonts w:ascii="Arial Narrow" w:hAnsi="Arial Narrow" w:cs="Arial"/>
        </w:rPr>
        <w:t xml:space="preserve"> </w:t>
      </w:r>
      <w:r w:rsidR="00C173B7">
        <w:rPr>
          <w:rFonts w:ascii="Arial Narrow" w:hAnsi="Arial Narrow" w:cs="Arial"/>
        </w:rPr>
        <w:t>con la</w:t>
      </w:r>
      <w:r w:rsidR="00A218CA">
        <w:rPr>
          <w:rFonts w:ascii="Arial Narrow" w:hAnsi="Arial Narrow" w:cs="Arial"/>
        </w:rPr>
        <w:t xml:space="preserve"> certificación de fecha xxx, </w:t>
      </w:r>
      <w:r w:rsidR="00A218CA" w:rsidRPr="008F6F48">
        <w:rPr>
          <w:rFonts w:ascii="Arial Narrow" w:hAnsi="Arial Narrow" w:cs="Arial"/>
        </w:rPr>
        <w:t xml:space="preserve">emitida por </w:t>
      </w:r>
      <w:del w:id="6" w:author="Geovani Requena" w:date="2021-12-01T13:55:00Z">
        <w:r w:rsidR="00A218CA" w:rsidRPr="008F6F48" w:rsidDel="00CA5986">
          <w:rPr>
            <w:rFonts w:ascii="Arial Narrow" w:hAnsi="Arial Narrow" w:cs="Arial"/>
          </w:rPr>
          <w:delText>la Registradora Nacional</w:delText>
        </w:r>
        <w:r w:rsidR="00D3656A" w:rsidRPr="008F6F48" w:rsidDel="00CA5986">
          <w:rPr>
            <w:rFonts w:ascii="Arial Narrow" w:hAnsi="Arial Narrow" w:cs="Arial"/>
          </w:rPr>
          <w:delText xml:space="preserve"> Forestal</w:delText>
        </w:r>
      </w:del>
      <w:ins w:id="7" w:author="Geovani Requena" w:date="2021-12-01T13:55:00Z">
        <w:r w:rsidR="00CA5986">
          <w:rPr>
            <w:rFonts w:ascii="Arial Narrow" w:hAnsi="Arial Narrow" w:cs="Arial"/>
          </w:rPr>
          <w:t>el Registrador Regional XX del Registro Nacional Forestal</w:t>
        </w:r>
      </w:ins>
      <w:r w:rsidR="009A4E34" w:rsidRPr="008F6F48">
        <w:rPr>
          <w:rFonts w:ascii="Arial Narrow" w:hAnsi="Arial Narrow" w:cs="Arial"/>
        </w:rPr>
        <w:t>,</w:t>
      </w:r>
      <w:r w:rsidR="00C173B7" w:rsidRPr="008F6F48">
        <w:rPr>
          <w:rFonts w:ascii="Arial Narrow" w:hAnsi="Arial Narrow" w:cs="Arial"/>
        </w:rPr>
        <w:t xml:space="preserve"> </w:t>
      </w:r>
      <w:r w:rsidR="009A4E34" w:rsidRPr="008F6F48">
        <w:rPr>
          <w:rFonts w:ascii="Arial Narrow" w:hAnsi="Arial Narrow" w:cs="Arial"/>
        </w:rPr>
        <w:t xml:space="preserve">dicha plantación </w:t>
      </w:r>
      <w:r w:rsidR="00C173B7" w:rsidRPr="008F6F48">
        <w:rPr>
          <w:rFonts w:ascii="Arial Narrow" w:hAnsi="Arial Narrow" w:cs="Arial"/>
        </w:rPr>
        <w:t xml:space="preserve">se ubica dentro de la jurisdicción del mismo (municipio o departamento) </w:t>
      </w:r>
      <w:r w:rsidR="008F6F48" w:rsidRPr="008F6F48">
        <w:rPr>
          <w:rFonts w:ascii="Arial Narrow" w:hAnsi="Arial Narrow" w:cs="Arial"/>
        </w:rPr>
        <w:t xml:space="preserve">del lugar </w:t>
      </w:r>
      <w:r w:rsidR="00AC2143" w:rsidRPr="008F6F48">
        <w:rPr>
          <w:rFonts w:ascii="Arial Narrow" w:hAnsi="Arial Narrow" w:cs="Arial"/>
        </w:rPr>
        <w:t>de donde se adquiere</w:t>
      </w:r>
      <w:r w:rsidR="00C173B7" w:rsidRPr="008F6F48">
        <w:rPr>
          <w:rFonts w:ascii="Arial Narrow" w:hAnsi="Arial Narrow" w:cs="Arial"/>
        </w:rPr>
        <w:t xml:space="preserve"> la obligación de repoblación forestal</w:t>
      </w:r>
      <w:r w:rsidR="00AC2143" w:rsidRPr="008F6F48">
        <w:rPr>
          <w:rFonts w:ascii="Arial Narrow" w:hAnsi="Arial Narrow" w:cs="Arial"/>
        </w:rPr>
        <w:t xml:space="preserve"> contenida en el presente instrumento</w:t>
      </w:r>
      <w:r w:rsidR="00090BCD" w:rsidRPr="008F6F48">
        <w:rPr>
          <w:rFonts w:ascii="Arial Narrow" w:hAnsi="Arial Narrow" w:cs="Arial"/>
        </w:rPr>
        <w:t xml:space="preserve">; </w:t>
      </w:r>
      <w:del w:id="8" w:author="Geovani Requena" w:date="2021-12-01T13:55:00Z">
        <w:r w:rsidR="00AC2143" w:rsidDel="00CA5986">
          <w:rPr>
            <w:rFonts w:ascii="Arial Narrow" w:hAnsi="Arial Narrow" w:cs="Arial"/>
            <w:b/>
          </w:rPr>
          <w:delText>b</w:delText>
        </w:r>
      </w:del>
      <w:ins w:id="9" w:author="Geovani Requena" w:date="2021-12-01T13:55:00Z">
        <w:r w:rsidR="00CA5986">
          <w:rPr>
            <w:rFonts w:ascii="Arial Narrow" w:hAnsi="Arial Narrow" w:cs="Arial"/>
            <w:b/>
          </w:rPr>
          <w:t>c</w:t>
        </w:r>
      </w:ins>
      <w:r w:rsidR="00090BCD" w:rsidRPr="00090BCD">
        <w:rPr>
          <w:rFonts w:ascii="Arial Narrow" w:hAnsi="Arial Narrow" w:cs="Arial"/>
          <w:b/>
        </w:rPr>
        <w:t>)</w:t>
      </w:r>
      <w:r w:rsidR="00090BCD">
        <w:rPr>
          <w:rFonts w:ascii="Arial Narrow" w:hAnsi="Arial Narrow" w:cs="Arial"/>
        </w:rPr>
        <w:t xml:space="preserve"> </w:t>
      </w:r>
      <w:r w:rsidR="00653F42">
        <w:rPr>
          <w:rFonts w:ascii="Arial Narrow" w:hAnsi="Arial Narrow" w:cs="Arial"/>
        </w:rPr>
        <w:t xml:space="preserve">Que la plantación voluntaria que se encuentra en el bien inmueble identificado en la literal anterior, contiene las especies de </w:t>
      </w:r>
      <w:proofErr w:type="spellStart"/>
      <w:r w:rsidR="00653F42">
        <w:rPr>
          <w:rFonts w:ascii="Arial Narrow" w:hAnsi="Arial Narrow" w:cs="Arial"/>
        </w:rPr>
        <w:t>xxxx</w:t>
      </w:r>
      <w:proofErr w:type="spellEnd"/>
      <w:r w:rsidR="00653F42">
        <w:rPr>
          <w:rFonts w:ascii="Arial Narrow" w:hAnsi="Arial Narrow" w:cs="Arial"/>
        </w:rPr>
        <w:t xml:space="preserve">, </w:t>
      </w:r>
      <w:proofErr w:type="spellStart"/>
      <w:r w:rsidR="00653F42">
        <w:rPr>
          <w:rFonts w:ascii="Arial Narrow" w:hAnsi="Arial Narrow" w:cs="Arial"/>
        </w:rPr>
        <w:t>xxxx</w:t>
      </w:r>
      <w:proofErr w:type="spellEnd"/>
      <w:r w:rsidR="00653F42">
        <w:rPr>
          <w:rFonts w:ascii="Arial Narrow" w:hAnsi="Arial Narrow" w:cs="Arial"/>
        </w:rPr>
        <w:t xml:space="preserve"> (describir especies), las cuales se encuentran en el Plan de Manejo autorizado dentro de la Licencia de Aprovechamiento Forestal; </w:t>
      </w:r>
      <w:del w:id="10" w:author="Geovani Requena" w:date="2021-12-01T13:55:00Z">
        <w:r w:rsidR="00AC2143" w:rsidDel="00CA5986">
          <w:rPr>
            <w:rFonts w:ascii="Arial Narrow" w:hAnsi="Arial Narrow" w:cs="Arial"/>
            <w:b/>
          </w:rPr>
          <w:delText>c</w:delText>
        </w:r>
      </w:del>
      <w:ins w:id="11" w:author="Geovani Requena" w:date="2021-12-01T13:55:00Z">
        <w:r w:rsidR="00CA5986">
          <w:rPr>
            <w:rFonts w:ascii="Arial Narrow" w:hAnsi="Arial Narrow" w:cs="Arial"/>
            <w:b/>
          </w:rPr>
          <w:t>e</w:t>
        </w:r>
      </w:ins>
      <w:r w:rsidR="009E33DF">
        <w:rPr>
          <w:rFonts w:ascii="Arial Narrow" w:hAnsi="Arial Narrow" w:cs="Arial"/>
          <w:b/>
        </w:rPr>
        <w:t xml:space="preserve">) </w:t>
      </w:r>
      <w:r w:rsidR="009E33DF">
        <w:rPr>
          <w:rFonts w:ascii="Arial Narrow" w:hAnsi="Arial Narrow" w:cs="Arial"/>
        </w:rPr>
        <w:t>Que cede los derechos de la plantación voluntaria que se encuentra en el inmue</w:t>
      </w:r>
      <w:r w:rsidR="00AC2143">
        <w:rPr>
          <w:rFonts w:ascii="Arial Narrow" w:hAnsi="Arial Narrow" w:cs="Arial"/>
        </w:rPr>
        <w:t xml:space="preserve">ble identificado en la literal a) </w:t>
      </w:r>
      <w:r w:rsidR="009E33DF">
        <w:rPr>
          <w:rFonts w:ascii="Arial Narrow" w:hAnsi="Arial Narrow" w:cs="Arial"/>
        </w:rPr>
        <w:t>de</w:t>
      </w:r>
      <w:r w:rsidR="00AC2143">
        <w:rPr>
          <w:rFonts w:ascii="Arial Narrow" w:hAnsi="Arial Narrow" w:cs="Arial"/>
        </w:rPr>
        <w:t>l presente</w:t>
      </w:r>
      <w:r w:rsidR="009E33DF">
        <w:rPr>
          <w:rFonts w:ascii="Arial Narrow" w:hAnsi="Arial Narrow" w:cs="Arial"/>
        </w:rPr>
        <w:t xml:space="preserve"> documento</w:t>
      </w:r>
      <w:r w:rsidR="00AC2143">
        <w:rPr>
          <w:rFonts w:ascii="Arial Narrow" w:hAnsi="Arial Narrow" w:cs="Arial"/>
        </w:rPr>
        <w:t>,</w:t>
      </w:r>
      <w:r w:rsidR="009E33DF">
        <w:rPr>
          <w:rFonts w:ascii="Arial Narrow" w:hAnsi="Arial Narrow" w:cs="Arial"/>
        </w:rPr>
        <w:t xml:space="preserve"> al señor </w:t>
      </w:r>
      <w:proofErr w:type="spellStart"/>
      <w:r w:rsidR="009E33DF">
        <w:rPr>
          <w:rFonts w:ascii="Arial Narrow" w:hAnsi="Arial Narrow" w:cs="Arial"/>
        </w:rPr>
        <w:t>xxxx</w:t>
      </w:r>
      <w:proofErr w:type="spellEnd"/>
      <w:r w:rsidR="009E33DF">
        <w:rPr>
          <w:rFonts w:ascii="Arial Narrow" w:hAnsi="Arial Narrow" w:cs="Arial"/>
        </w:rPr>
        <w:t xml:space="preserve"> (Titular de la Licencia Forestal), para que sea utilizada como garantía del compromiso de repoblación forestal adquirido y que está enterado que de haber incumplimiento, el Instituto Nacional de Bosques </w:t>
      </w:r>
      <w:r w:rsidR="00F7070C">
        <w:rPr>
          <w:rFonts w:ascii="Arial Narrow" w:hAnsi="Arial Narrow" w:cs="Arial"/>
        </w:rPr>
        <w:t xml:space="preserve">a través del Director Subregional xxx </w:t>
      </w:r>
      <w:r w:rsidR="009E33DF">
        <w:rPr>
          <w:rFonts w:ascii="Arial Narrow" w:hAnsi="Arial Narrow" w:cs="Arial"/>
        </w:rPr>
        <w:t>tendrá la faculta</w:t>
      </w:r>
      <w:r w:rsidR="00F7070C">
        <w:rPr>
          <w:rFonts w:ascii="Arial Narrow" w:hAnsi="Arial Narrow" w:cs="Arial"/>
        </w:rPr>
        <w:t>d</w:t>
      </w:r>
      <w:r w:rsidR="009E33DF">
        <w:rPr>
          <w:rFonts w:ascii="Arial Narrow" w:hAnsi="Arial Narrow" w:cs="Arial"/>
        </w:rPr>
        <w:t xml:space="preserve"> de ordenar al Re</w:t>
      </w:r>
      <w:r w:rsidR="00F7070C">
        <w:rPr>
          <w:rFonts w:ascii="Arial Narrow" w:hAnsi="Arial Narrow" w:cs="Arial"/>
        </w:rPr>
        <w:t>gistro Nacional Forestal que realice la anotación de</w:t>
      </w:r>
      <w:r w:rsidR="00D3656A">
        <w:rPr>
          <w:rFonts w:ascii="Arial Narrow" w:hAnsi="Arial Narrow" w:cs="Arial"/>
        </w:rPr>
        <w:t>l cambio de la</w:t>
      </w:r>
      <w:r w:rsidR="00F7070C">
        <w:rPr>
          <w:rFonts w:ascii="Arial Narrow" w:hAnsi="Arial Narrow" w:cs="Arial"/>
        </w:rPr>
        <w:t xml:space="preserve"> condición de la misma </w:t>
      </w:r>
      <w:r w:rsidR="00D3656A">
        <w:rPr>
          <w:rFonts w:ascii="Arial Narrow" w:hAnsi="Arial Narrow" w:cs="Arial"/>
        </w:rPr>
        <w:t xml:space="preserve">y que por lo tanto pasará a </w:t>
      </w:r>
      <w:r w:rsidR="00F7070C">
        <w:rPr>
          <w:rFonts w:ascii="Arial Narrow" w:hAnsi="Arial Narrow" w:cs="Arial"/>
        </w:rPr>
        <w:t>se</w:t>
      </w:r>
      <w:r w:rsidR="00D3656A">
        <w:rPr>
          <w:rFonts w:ascii="Arial Narrow" w:hAnsi="Arial Narrow" w:cs="Arial"/>
        </w:rPr>
        <w:t>r</w:t>
      </w:r>
      <w:r w:rsidR="00F7070C">
        <w:rPr>
          <w:rFonts w:ascii="Arial Narrow" w:hAnsi="Arial Narrow" w:cs="Arial"/>
        </w:rPr>
        <w:t xml:space="preserve"> plantación obligatoria</w:t>
      </w:r>
      <w:bookmarkStart w:id="12" w:name="_GoBack"/>
      <w:bookmarkEnd w:id="12"/>
      <w:ins w:id="13" w:author="Geovani Requena" w:date="2021-12-01T13:57:00Z">
        <w:del w:id="14" w:author="Jackeline Yesenia Ceballos Reyes" w:date="2021-12-03T14:55:00Z">
          <w:r w:rsidR="00CA5986" w:rsidDel="00A06A16">
            <w:rPr>
              <w:rFonts w:ascii="Arial Narrow" w:hAnsi="Arial Narrow" w:cs="Arial"/>
            </w:rPr>
            <w:delText xml:space="preserve">; </w:delText>
          </w:r>
          <w:r w:rsidR="00CA5986" w:rsidRPr="00CA5986" w:rsidDel="00A06A16">
            <w:rPr>
              <w:rFonts w:ascii="Arial Narrow" w:hAnsi="Arial Narrow" w:cs="Arial"/>
              <w:b/>
              <w:bCs/>
              <w:rPrChange w:id="15" w:author="Geovani Requena" w:date="2021-12-01T13:57:00Z">
                <w:rPr>
                  <w:rFonts w:ascii="Arial Narrow" w:hAnsi="Arial Narrow" w:cs="Arial"/>
                </w:rPr>
              </w:rPrChange>
            </w:rPr>
            <w:delText>f)</w:delText>
          </w:r>
        </w:del>
      </w:ins>
      <w:ins w:id="16" w:author="Geovani Requena" w:date="2021-12-01T13:58:00Z">
        <w:del w:id="17" w:author="Jackeline Yesenia Ceballos Reyes" w:date="2021-12-03T14:55:00Z">
          <w:r w:rsidR="00CA5986" w:rsidDel="00A06A16">
            <w:rPr>
              <w:rFonts w:ascii="Arial Narrow" w:hAnsi="Arial Narrow" w:cs="Arial"/>
            </w:rPr>
            <w:delText xml:space="preserve"> Que otorga la autorización para que el personal del Instituto Nacional de Bosques </w:delText>
          </w:r>
        </w:del>
        <w:del w:id="18" w:author="Jackeline Yesenia Ceballos Reyes" w:date="2021-12-03T14:54:00Z">
          <w:r w:rsidR="00CA5986" w:rsidDel="00A06A16">
            <w:rPr>
              <w:rFonts w:ascii="Arial Narrow" w:hAnsi="Arial Narrow" w:cs="Arial"/>
            </w:rPr>
            <w:delText xml:space="preserve">debidamente </w:delText>
          </w:r>
        </w:del>
      </w:ins>
      <w:ins w:id="19" w:author="Geovani Requena" w:date="2021-12-01T14:00:00Z">
        <w:del w:id="20" w:author="Jackeline Yesenia Ceballos Reyes" w:date="2021-12-03T14:54:00Z">
          <w:r w:rsidR="0033143E" w:rsidDel="00A06A16">
            <w:rPr>
              <w:rFonts w:ascii="Arial Narrow" w:hAnsi="Arial Narrow" w:cs="Arial"/>
            </w:rPr>
            <w:delText xml:space="preserve">identificado </w:delText>
          </w:r>
        </w:del>
      </w:ins>
      <w:ins w:id="21" w:author="Geovani Requena" w:date="2021-12-01T13:58:00Z">
        <w:del w:id="22" w:author="Jackeline Yesenia Ceballos Reyes" w:date="2021-12-03T14:55:00Z">
          <w:r w:rsidR="00CA5986" w:rsidDel="00A06A16">
            <w:rPr>
              <w:rFonts w:ascii="Arial Narrow" w:hAnsi="Arial Narrow" w:cs="Arial"/>
            </w:rPr>
            <w:delText xml:space="preserve">tenga acceso a la plantación voluntaria </w:delText>
          </w:r>
        </w:del>
      </w:ins>
      <w:ins w:id="23" w:author="Geovani Requena" w:date="2021-12-01T14:00:00Z">
        <w:del w:id="24" w:author="Jackeline Yesenia Ceballos Reyes" w:date="2021-12-03T14:55:00Z">
          <w:r w:rsidR="0033143E" w:rsidDel="00A06A16">
            <w:rPr>
              <w:rFonts w:ascii="Arial Narrow" w:hAnsi="Arial Narrow" w:cs="Arial"/>
            </w:rPr>
            <w:delText>las veces que considere necesario</w:delText>
          </w:r>
        </w:del>
      </w:ins>
      <w:r w:rsidR="00E163C3">
        <w:rPr>
          <w:rFonts w:ascii="Arial Narrow" w:hAnsi="Arial Narrow" w:cs="Arial"/>
        </w:rPr>
        <w:t xml:space="preserve">. </w:t>
      </w:r>
      <w:r w:rsidR="00F7070C" w:rsidRPr="008F6F48">
        <w:rPr>
          <w:rFonts w:ascii="Arial Narrow" w:hAnsi="Arial Narrow" w:cs="Arial"/>
        </w:rPr>
        <w:t xml:space="preserve">Declaramos los comparecientes </w:t>
      </w:r>
      <w:r w:rsidR="00F7070C">
        <w:rPr>
          <w:rFonts w:ascii="Arial Narrow" w:hAnsi="Arial Narrow" w:cs="Arial"/>
        </w:rPr>
        <w:t xml:space="preserve">que la extensión de la plantación </w:t>
      </w:r>
      <w:r w:rsidR="00D3656A">
        <w:rPr>
          <w:rFonts w:ascii="Arial Narrow" w:hAnsi="Arial Narrow" w:cs="Arial"/>
        </w:rPr>
        <w:t xml:space="preserve">forestal voluntaria </w:t>
      </w:r>
      <w:r w:rsidR="00F7070C">
        <w:rPr>
          <w:rFonts w:ascii="Arial Narrow" w:hAnsi="Arial Narrow" w:cs="Arial"/>
        </w:rPr>
        <w:t xml:space="preserve">tiene el mínimo </w:t>
      </w:r>
      <w:r w:rsidR="00D3656A">
        <w:rPr>
          <w:rFonts w:ascii="Arial Narrow" w:hAnsi="Arial Narrow" w:cs="Arial"/>
        </w:rPr>
        <w:t xml:space="preserve">requerido </w:t>
      </w:r>
      <w:r w:rsidR="00F7070C">
        <w:rPr>
          <w:rFonts w:ascii="Arial Narrow" w:hAnsi="Arial Narrow" w:cs="Arial"/>
        </w:rPr>
        <w:t xml:space="preserve">del ciento diez por ciento (110%) del área de la obligación de repoblación forestal </w:t>
      </w:r>
      <w:r w:rsidR="00D3656A">
        <w:rPr>
          <w:rFonts w:ascii="Arial Narrow" w:hAnsi="Arial Narrow" w:cs="Arial"/>
        </w:rPr>
        <w:t xml:space="preserve">objeto del compromiso </w:t>
      </w:r>
      <w:r w:rsidR="00F7070C">
        <w:rPr>
          <w:rFonts w:ascii="Arial Narrow" w:hAnsi="Arial Narrow" w:cs="Arial"/>
        </w:rPr>
        <w:t xml:space="preserve">y que el Instituto Nacional de Bosques a través del personal técnico </w:t>
      </w:r>
      <w:ins w:id="25" w:author="Jackeline Yesenia Ceballos Reyes" w:date="2021-12-03T14:54:00Z">
        <w:r w:rsidR="00A06A16">
          <w:rPr>
            <w:rFonts w:ascii="Arial Narrow" w:hAnsi="Arial Narrow" w:cs="Arial"/>
          </w:rPr>
          <w:t xml:space="preserve">debidamente identificado </w:t>
        </w:r>
      </w:ins>
      <w:r w:rsidR="00F7070C">
        <w:rPr>
          <w:rFonts w:ascii="Arial Narrow" w:hAnsi="Arial Narrow" w:cs="Arial"/>
        </w:rPr>
        <w:t>que considere idóneo tiene autorización para ingresar</w:t>
      </w:r>
      <w:r w:rsidR="0076620F">
        <w:rPr>
          <w:rFonts w:ascii="Arial Narrow" w:hAnsi="Arial Narrow" w:cs="Arial"/>
        </w:rPr>
        <w:t xml:space="preserve"> las veces que considere necesario </w:t>
      </w:r>
      <w:r w:rsidR="00F7070C">
        <w:rPr>
          <w:rFonts w:ascii="Arial Narrow" w:hAnsi="Arial Narrow" w:cs="Arial"/>
        </w:rPr>
        <w:t xml:space="preserve">a la plantación forestal voluntaria </w:t>
      </w:r>
      <w:r w:rsidR="0076620F">
        <w:rPr>
          <w:rFonts w:ascii="Arial Narrow" w:hAnsi="Arial Narrow" w:cs="Arial"/>
        </w:rPr>
        <w:t>constituida como garantía en el presente instrumento</w:t>
      </w:r>
      <w:r w:rsidR="00E163C3" w:rsidRPr="00D07369">
        <w:rPr>
          <w:rFonts w:ascii="Arial Narrow" w:hAnsi="Arial Narrow" w:cs="Arial"/>
        </w:rPr>
        <w:t>.</w:t>
      </w:r>
      <w:r w:rsidR="00E163C3" w:rsidRPr="00A73A57">
        <w:rPr>
          <w:rFonts w:cs="Arial"/>
        </w:rPr>
        <w:t xml:space="preserve"> </w:t>
      </w:r>
      <w:r w:rsidR="00E163C3">
        <w:rPr>
          <w:rFonts w:ascii="Arial Narrow" w:hAnsi="Arial Narrow" w:cs="Arial"/>
          <w:b/>
        </w:rPr>
        <w:t>QUINTA</w:t>
      </w:r>
      <w:r w:rsidR="00E163C3" w:rsidRPr="001E2DF9">
        <w:rPr>
          <w:rFonts w:ascii="Arial Narrow" w:hAnsi="Arial Narrow" w:cs="Arial"/>
          <w:b/>
        </w:rPr>
        <w:t>:</w:t>
      </w:r>
      <w:r w:rsidR="00E163C3" w:rsidRPr="00632CC8">
        <w:rPr>
          <w:rFonts w:ascii="Arial Narrow" w:hAnsi="Arial Narrow" w:cs="Arial"/>
          <w:b/>
        </w:rPr>
        <w:t xml:space="preserve"> </w:t>
      </w:r>
      <w:r w:rsidR="00172B65" w:rsidRPr="008F6F48">
        <w:rPr>
          <w:rFonts w:ascii="Arial Narrow" w:hAnsi="Arial Narrow" w:cs="Arial"/>
        </w:rPr>
        <w:t>Manifestamos</w:t>
      </w:r>
      <w:r w:rsidR="0076620F" w:rsidRPr="008F6F48">
        <w:rPr>
          <w:rFonts w:ascii="Arial Narrow" w:hAnsi="Arial Narrow" w:cs="Arial"/>
        </w:rPr>
        <w:t xml:space="preserve"> </w:t>
      </w:r>
      <w:r w:rsidR="00CB0E82" w:rsidRPr="008F6F48">
        <w:rPr>
          <w:rFonts w:ascii="Arial Narrow" w:hAnsi="Arial Narrow" w:cs="Arial"/>
        </w:rPr>
        <w:t xml:space="preserve">los otorgantes estar de acuerdo </w:t>
      </w:r>
      <w:r w:rsidR="0076620F" w:rsidRPr="008F6F48">
        <w:rPr>
          <w:rFonts w:ascii="Arial Narrow" w:hAnsi="Arial Narrow" w:cs="Arial"/>
        </w:rPr>
        <w:t xml:space="preserve">que </w:t>
      </w:r>
      <w:r w:rsidR="00E163C3" w:rsidRPr="008F6F48">
        <w:rPr>
          <w:rFonts w:ascii="Arial Narrow" w:hAnsi="Arial Narrow" w:cs="Arial"/>
        </w:rPr>
        <w:t xml:space="preserve">el </w:t>
      </w:r>
      <w:r w:rsidR="00F40E75" w:rsidRPr="008F6F48">
        <w:rPr>
          <w:rFonts w:ascii="Arial Narrow" w:hAnsi="Arial Narrow" w:cs="Arial"/>
        </w:rPr>
        <w:t>Director Regional del I</w:t>
      </w:r>
      <w:r w:rsidR="0076620F" w:rsidRPr="008F6F48">
        <w:rPr>
          <w:rFonts w:ascii="Arial Narrow" w:hAnsi="Arial Narrow" w:cs="Arial"/>
        </w:rPr>
        <w:t xml:space="preserve">nstituto </w:t>
      </w:r>
      <w:r w:rsidR="00F40E75" w:rsidRPr="008F6F48">
        <w:rPr>
          <w:rFonts w:ascii="Arial Narrow" w:hAnsi="Arial Narrow" w:cs="Arial"/>
        </w:rPr>
        <w:t>N</w:t>
      </w:r>
      <w:r w:rsidR="0076620F" w:rsidRPr="008F6F48">
        <w:rPr>
          <w:rFonts w:ascii="Arial Narrow" w:hAnsi="Arial Narrow" w:cs="Arial"/>
        </w:rPr>
        <w:t xml:space="preserve">acional de </w:t>
      </w:r>
      <w:r w:rsidR="00F40E75" w:rsidRPr="008F6F48">
        <w:rPr>
          <w:rFonts w:ascii="Arial Narrow" w:hAnsi="Arial Narrow" w:cs="Arial"/>
        </w:rPr>
        <w:t>B</w:t>
      </w:r>
      <w:r w:rsidR="0076620F" w:rsidRPr="008F6F48">
        <w:rPr>
          <w:rFonts w:ascii="Arial Narrow" w:hAnsi="Arial Narrow" w:cs="Arial"/>
        </w:rPr>
        <w:t>osques</w:t>
      </w:r>
      <w:r w:rsidR="00E163C3" w:rsidRPr="008F6F48">
        <w:rPr>
          <w:rFonts w:ascii="Arial Narrow" w:hAnsi="Arial Narrow" w:cs="Arial"/>
        </w:rPr>
        <w:t>,</w:t>
      </w:r>
      <w:r w:rsidR="00E163C3" w:rsidRPr="00CB0E82">
        <w:rPr>
          <w:rFonts w:ascii="Arial Narrow" w:hAnsi="Arial Narrow" w:cs="Arial"/>
          <w:color w:val="FF0000"/>
        </w:rPr>
        <w:t xml:space="preserve"> </w:t>
      </w:r>
      <w:r w:rsidR="00172B65">
        <w:rPr>
          <w:rFonts w:ascii="Arial Narrow" w:hAnsi="Arial Narrow" w:cs="Arial"/>
        </w:rPr>
        <w:t>libere</w:t>
      </w:r>
      <w:r w:rsidR="00E163C3" w:rsidRPr="00632CC8">
        <w:rPr>
          <w:rFonts w:ascii="Arial Narrow" w:hAnsi="Arial Narrow" w:cs="Arial"/>
        </w:rPr>
        <w:t xml:space="preserve"> la g</w:t>
      </w:r>
      <w:r w:rsidR="0076620F">
        <w:rPr>
          <w:rFonts w:ascii="Arial Narrow" w:hAnsi="Arial Narrow" w:cs="Arial"/>
        </w:rPr>
        <w:t>arantía</w:t>
      </w:r>
      <w:r w:rsidR="00E163C3">
        <w:rPr>
          <w:rFonts w:ascii="Arial Narrow" w:hAnsi="Arial Narrow" w:cs="Arial"/>
        </w:rPr>
        <w:t xml:space="preserve"> constituida</w:t>
      </w:r>
      <w:r w:rsidR="00E163C3" w:rsidRPr="00632CC8">
        <w:rPr>
          <w:rFonts w:ascii="Arial Narrow" w:hAnsi="Arial Narrow" w:cs="Arial"/>
        </w:rPr>
        <w:t xml:space="preserve"> en</w:t>
      </w:r>
      <w:r w:rsidR="00E163C3">
        <w:rPr>
          <w:rFonts w:ascii="Arial Narrow" w:hAnsi="Arial Narrow" w:cs="Arial"/>
        </w:rPr>
        <w:t xml:space="preserve"> est</w:t>
      </w:r>
      <w:r w:rsidR="00504791">
        <w:rPr>
          <w:rFonts w:ascii="Arial Narrow" w:hAnsi="Arial Narrow" w:cs="Arial"/>
        </w:rPr>
        <w:t>e documento</w:t>
      </w:r>
      <w:r w:rsidR="00E163C3">
        <w:rPr>
          <w:rFonts w:ascii="Arial Narrow" w:hAnsi="Arial Narrow" w:cs="Arial"/>
        </w:rPr>
        <w:t xml:space="preserve">, </w:t>
      </w:r>
      <w:r w:rsidR="00E163C3" w:rsidRPr="00632CC8">
        <w:rPr>
          <w:rFonts w:ascii="Arial Narrow" w:hAnsi="Arial Narrow" w:cs="Arial"/>
        </w:rPr>
        <w:t>a partir del uno de</w:t>
      </w:r>
      <w:r w:rsidR="00D3656A">
        <w:rPr>
          <w:rFonts w:ascii="Arial Narrow" w:hAnsi="Arial Narrow" w:cs="Arial"/>
        </w:rPr>
        <w:t xml:space="preserve"> noviembre del año dos mil </w:t>
      </w:r>
      <w:proofErr w:type="spellStart"/>
      <w:r w:rsidR="00D3656A">
        <w:rPr>
          <w:rFonts w:ascii="Arial Narrow" w:hAnsi="Arial Narrow" w:cs="Arial"/>
        </w:rPr>
        <w:t>xxxx</w:t>
      </w:r>
      <w:proofErr w:type="spellEnd"/>
      <w:r w:rsidR="00E163C3" w:rsidRPr="00632CC8">
        <w:rPr>
          <w:rFonts w:ascii="Arial Narrow" w:hAnsi="Arial Narrow" w:cs="Arial"/>
        </w:rPr>
        <w:t>, siempre y cuando esté presente la densidad aprobad</w:t>
      </w:r>
      <w:r w:rsidR="00E163C3">
        <w:rPr>
          <w:rFonts w:ascii="Arial Narrow" w:hAnsi="Arial Narrow" w:cs="Arial"/>
        </w:rPr>
        <w:t>a en el Plan de Manejo Forestal como también</w:t>
      </w:r>
      <w:r w:rsidR="00E163C3" w:rsidRPr="00632CC8">
        <w:rPr>
          <w:rFonts w:ascii="Arial Narrow" w:hAnsi="Arial Narrow" w:cs="Arial"/>
        </w:rPr>
        <w:t xml:space="preserve"> se hayan implementado las medidas de prevención contra incendios y el estado fitosanitario sea conveniente para el bosque, de conformidad con el informe técnico que de oficio o </w:t>
      </w:r>
      <w:r w:rsidR="00172B65">
        <w:rPr>
          <w:rFonts w:ascii="Arial Narrow" w:hAnsi="Arial Narrow" w:cs="Arial"/>
        </w:rPr>
        <w:t>a petición de parte se presente; asimismo,</w:t>
      </w:r>
      <w:r w:rsidR="00E163C3" w:rsidRPr="00CB0E82">
        <w:rPr>
          <w:rFonts w:ascii="Arial Narrow" w:hAnsi="Arial Narrow" w:cs="Arial"/>
          <w:color w:val="FF0000"/>
        </w:rPr>
        <w:t xml:space="preserve"> </w:t>
      </w:r>
      <w:r w:rsidR="00172B65">
        <w:rPr>
          <w:rFonts w:ascii="Arial Narrow" w:hAnsi="Arial Narrow" w:cs="Arial"/>
        </w:rPr>
        <w:t>que</w:t>
      </w:r>
      <w:r w:rsidR="00E163C3" w:rsidRPr="00172B65">
        <w:rPr>
          <w:rFonts w:ascii="Arial Narrow" w:hAnsi="Arial Narrow" w:cs="Arial"/>
        </w:rPr>
        <w:t xml:space="preserve"> el Instituto Nacional de Bosques, a través de su representante legal, independientemente de la acción civil podrá iniciar la acción penal por el Delito de INCUMPLIMIENTO DEL PLAN DE MANEJO FORESTAL o cualquier otra acción judicial </w:t>
      </w:r>
      <w:r w:rsidR="00E163C3" w:rsidRPr="00172B65">
        <w:rPr>
          <w:rFonts w:ascii="Arial Narrow" w:hAnsi="Arial Narrow" w:cs="Arial"/>
        </w:rPr>
        <w:lastRenderedPageBreak/>
        <w:t>derivada del incumplimiento del compromiso de repoblación forestal que se concibe en est</w:t>
      </w:r>
      <w:r w:rsidR="0076620F" w:rsidRPr="00172B65">
        <w:rPr>
          <w:rFonts w:ascii="Arial Narrow" w:hAnsi="Arial Narrow" w:cs="Arial"/>
        </w:rPr>
        <w:t>e documento</w:t>
      </w:r>
      <w:r w:rsidR="00E163C3" w:rsidRPr="00172B65">
        <w:rPr>
          <w:rFonts w:ascii="Arial Narrow" w:hAnsi="Arial Narrow" w:cs="Arial"/>
        </w:rPr>
        <w:t>.</w:t>
      </w:r>
      <w:r w:rsidR="00357386" w:rsidRPr="00172B65">
        <w:rPr>
          <w:rFonts w:ascii="Arial Narrow" w:hAnsi="Arial Narrow" w:cs="Arial"/>
        </w:rPr>
        <w:t xml:space="preserve"> </w:t>
      </w:r>
      <w:r w:rsidR="00357386">
        <w:rPr>
          <w:rFonts w:ascii="Arial Narrow" w:hAnsi="Arial Narrow" w:cs="Arial"/>
          <w:b/>
        </w:rPr>
        <w:t>S</w:t>
      </w:r>
      <w:r w:rsidR="00C041F0">
        <w:rPr>
          <w:rFonts w:ascii="Arial Narrow" w:hAnsi="Arial Narrow" w:cs="Arial"/>
          <w:b/>
        </w:rPr>
        <w:t>EX</w:t>
      </w:r>
      <w:r w:rsidR="00357386">
        <w:rPr>
          <w:rFonts w:ascii="Arial Narrow" w:hAnsi="Arial Narrow" w:cs="Arial"/>
          <w:b/>
        </w:rPr>
        <w:t xml:space="preserve">TA: </w:t>
      </w:r>
      <w:r w:rsidR="00794C0D" w:rsidRPr="00CE6338">
        <w:rPr>
          <w:rStyle w:val="normaltextrun"/>
          <w:rFonts w:ascii="Arial Narrow" w:hAnsi="Arial Narrow" w:cs="Arial"/>
        </w:rPr>
        <w:t>Los otorgantes</w:t>
      </w:r>
      <w:r w:rsidR="005819C6" w:rsidRPr="00CE6338">
        <w:rPr>
          <w:rStyle w:val="normaltextrun"/>
          <w:rFonts w:ascii="Arial Narrow" w:hAnsi="Arial Narrow" w:cs="Arial"/>
        </w:rPr>
        <w:t xml:space="preserve"> en las calidades con que actuamos, aceptamos</w:t>
      </w:r>
      <w:r w:rsidR="00794C0D" w:rsidRPr="00CE6338">
        <w:rPr>
          <w:rStyle w:val="normaltextrun"/>
          <w:rFonts w:ascii="Arial Narrow" w:hAnsi="Arial Narrow" w:cs="Arial"/>
        </w:rPr>
        <w:t xml:space="preserve"> expresamente el contenido</w:t>
      </w:r>
      <w:r w:rsidR="00357386">
        <w:rPr>
          <w:rStyle w:val="normaltextrun"/>
          <w:rFonts w:ascii="Arial Narrow" w:hAnsi="Arial Narrow" w:cs="Arial"/>
        </w:rPr>
        <w:t xml:space="preserve"> íntegro de este documento.</w:t>
      </w:r>
      <w:r w:rsidR="00794C0D" w:rsidRPr="00CE6338">
        <w:rPr>
          <w:rStyle w:val="normaltextrun"/>
          <w:rFonts w:ascii="Arial Narrow" w:hAnsi="Arial Narrow" w:cs="Arial"/>
        </w:rPr>
        <w:t xml:space="preserve"> </w:t>
      </w:r>
      <w:r w:rsidR="008E7AD1" w:rsidRPr="00CE6338">
        <w:rPr>
          <w:rStyle w:val="normaltextrun"/>
          <w:rFonts w:ascii="Arial Narrow" w:hAnsi="Arial Narrow" w:cs="Arial"/>
        </w:rPr>
        <w:t>Los comparecientes leemos íntegramente</w:t>
      </w:r>
      <w:r w:rsidRPr="00CE6338">
        <w:rPr>
          <w:rStyle w:val="normaltextrun"/>
          <w:rFonts w:ascii="Arial Narrow" w:hAnsi="Arial Narrow" w:cs="Arial"/>
        </w:rPr>
        <w:t xml:space="preserve"> lo escrito </w:t>
      </w:r>
      <w:r w:rsidR="008E7AD1" w:rsidRPr="00CE6338">
        <w:rPr>
          <w:rStyle w:val="normaltextrun"/>
          <w:rFonts w:ascii="Arial Narrow" w:hAnsi="Arial Narrow" w:cs="Arial"/>
        </w:rPr>
        <w:t>y bien</w:t>
      </w:r>
      <w:r w:rsidRPr="00CE6338">
        <w:rPr>
          <w:rStyle w:val="normaltextrun"/>
          <w:rFonts w:ascii="Arial Narrow" w:hAnsi="Arial Narrow" w:cs="Arial"/>
        </w:rPr>
        <w:t xml:space="preserve"> enterados de su contenido, objeto, validez y d</w:t>
      </w:r>
      <w:r w:rsidR="008E7AD1" w:rsidRPr="00CE6338">
        <w:rPr>
          <w:rStyle w:val="normaltextrun"/>
          <w:rFonts w:ascii="Arial Narrow" w:hAnsi="Arial Narrow" w:cs="Arial"/>
        </w:rPr>
        <w:t>emás efectos legales, lo aceptamos</w:t>
      </w:r>
      <w:r w:rsidRPr="00CE6338">
        <w:rPr>
          <w:rStyle w:val="normaltextrun"/>
          <w:rFonts w:ascii="Arial Narrow" w:hAnsi="Arial Narrow" w:cs="Arial"/>
        </w:rPr>
        <w:t>, ratif</w:t>
      </w:r>
      <w:r w:rsidR="008E7AD1" w:rsidRPr="00CE6338">
        <w:rPr>
          <w:rStyle w:val="normaltextrun"/>
          <w:rFonts w:ascii="Arial Narrow" w:hAnsi="Arial Narrow" w:cs="Arial"/>
        </w:rPr>
        <w:t>icamos y firmamos</w:t>
      </w:r>
      <w:r w:rsidR="00A73A57" w:rsidRPr="00CE6338">
        <w:rPr>
          <w:rStyle w:val="normaltextrun"/>
          <w:rFonts w:ascii="Arial Narrow" w:hAnsi="Arial Narrow" w:cs="Arial"/>
        </w:rPr>
        <w:t>.</w:t>
      </w:r>
    </w:p>
    <w:p w14:paraId="5A2FCD7B" w14:textId="77777777" w:rsidR="006D7F5B" w:rsidRPr="00CE6338" w:rsidRDefault="006D7F5B" w:rsidP="00A73A57">
      <w:pPr>
        <w:spacing w:line="480" w:lineRule="auto"/>
        <w:jc w:val="both"/>
        <w:rPr>
          <w:rStyle w:val="normaltextrun"/>
          <w:rFonts w:ascii="Arial Narrow" w:hAnsi="Arial Narrow" w:cs="Arial"/>
        </w:rPr>
      </w:pPr>
    </w:p>
    <w:p w14:paraId="76EAD899" w14:textId="77777777" w:rsidR="006D7F5B" w:rsidRPr="00CE6338" w:rsidRDefault="006D7F5B" w:rsidP="00A73A57">
      <w:pPr>
        <w:spacing w:line="480" w:lineRule="auto"/>
        <w:jc w:val="both"/>
        <w:rPr>
          <w:rStyle w:val="normaltextrun"/>
          <w:rFonts w:ascii="Arial Narrow" w:hAnsi="Arial Narrow" w:cs="Arial"/>
        </w:rPr>
      </w:pPr>
    </w:p>
    <w:p w14:paraId="2A845B85" w14:textId="77777777" w:rsidR="006D7F5B" w:rsidRPr="00CE6338" w:rsidRDefault="006D7F5B" w:rsidP="00A73A57">
      <w:pPr>
        <w:spacing w:line="480" w:lineRule="auto"/>
        <w:jc w:val="both"/>
        <w:rPr>
          <w:rStyle w:val="normaltextrun"/>
          <w:rFonts w:ascii="Arial Narrow" w:hAnsi="Arial Narrow" w:cs="Arial"/>
        </w:rPr>
      </w:pPr>
    </w:p>
    <w:p w14:paraId="32B7D38F" w14:textId="77777777" w:rsidR="00B243B4" w:rsidRPr="00CE6338" w:rsidRDefault="00357386" w:rsidP="00B243B4">
      <w:pPr>
        <w:spacing w:line="480" w:lineRule="auto"/>
        <w:jc w:val="both"/>
        <w:rPr>
          <w:rStyle w:val="normaltextrun"/>
          <w:rFonts w:ascii="Arial Narrow" w:hAnsi="Arial Narrow" w:cs="Arial"/>
        </w:rPr>
      </w:pPr>
      <w:r>
        <w:rPr>
          <w:rStyle w:val="normaltextrun"/>
          <w:rFonts w:ascii="Arial Narrow" w:hAnsi="Arial Narrow" w:cs="Arial"/>
        </w:rPr>
        <w:t xml:space="preserve">En la Ciudad de </w:t>
      </w:r>
      <w:proofErr w:type="spellStart"/>
      <w:r>
        <w:rPr>
          <w:rStyle w:val="normaltextrun"/>
          <w:rFonts w:ascii="Arial Narrow" w:hAnsi="Arial Narrow" w:cs="Arial"/>
        </w:rPr>
        <w:t>xxxxxx</w:t>
      </w:r>
      <w:proofErr w:type="spellEnd"/>
      <w:r>
        <w:rPr>
          <w:rStyle w:val="normaltextrun"/>
          <w:rFonts w:ascii="Arial Narrow" w:hAnsi="Arial Narrow" w:cs="Arial"/>
        </w:rPr>
        <w:t xml:space="preserve"> del Departamento de </w:t>
      </w:r>
      <w:proofErr w:type="spellStart"/>
      <w:r>
        <w:rPr>
          <w:rStyle w:val="normaltextrun"/>
          <w:rFonts w:ascii="Arial Narrow" w:hAnsi="Arial Narrow" w:cs="Arial"/>
        </w:rPr>
        <w:t>xxxxxxx</w:t>
      </w:r>
      <w:proofErr w:type="spellEnd"/>
      <w:r>
        <w:rPr>
          <w:rStyle w:val="normaltextrun"/>
          <w:rFonts w:ascii="Arial Narrow" w:hAnsi="Arial Narrow" w:cs="Arial"/>
        </w:rPr>
        <w:t xml:space="preserve"> como Notario DOY FE: Que las firmas que anteceden son AUTÉNTICAS por haber sido puestas el día de hoy en mi presencia por los señores XXXXX, quien se identifica con el documento personal de identificación con código único de identificación </w:t>
      </w:r>
      <w:proofErr w:type="spellStart"/>
      <w:r>
        <w:rPr>
          <w:rStyle w:val="normaltextrun"/>
          <w:rFonts w:ascii="Arial Narrow" w:hAnsi="Arial Narrow" w:cs="Arial"/>
        </w:rPr>
        <w:t>xxxxxxxx</w:t>
      </w:r>
      <w:proofErr w:type="spellEnd"/>
      <w:r>
        <w:rPr>
          <w:rStyle w:val="normaltextrun"/>
          <w:rFonts w:ascii="Arial Narrow" w:hAnsi="Arial Narrow" w:cs="Arial"/>
        </w:rPr>
        <w:t>, extendido por el Registro Nacional de las Persona</w:t>
      </w:r>
      <w:r w:rsidR="000D5C44">
        <w:rPr>
          <w:rStyle w:val="normaltextrun"/>
          <w:rFonts w:ascii="Arial Narrow" w:hAnsi="Arial Narrow" w:cs="Arial"/>
        </w:rPr>
        <w:t xml:space="preserve">s de la República de Guatemala, Centroamérica; </w:t>
      </w:r>
      <w:r w:rsidR="00B243B4">
        <w:rPr>
          <w:rStyle w:val="normaltextrun"/>
          <w:rFonts w:ascii="Arial Narrow" w:hAnsi="Arial Narrow" w:cs="Arial"/>
        </w:rPr>
        <w:t>y</w:t>
      </w:r>
      <w:r w:rsidR="000D5C44">
        <w:rPr>
          <w:rStyle w:val="normaltextrun"/>
          <w:rFonts w:ascii="Arial Narrow" w:hAnsi="Arial Narrow" w:cs="Arial"/>
        </w:rPr>
        <w:t>,</w:t>
      </w:r>
      <w:r w:rsidR="00B243B4">
        <w:rPr>
          <w:rStyle w:val="normaltextrun"/>
          <w:rFonts w:ascii="Arial Narrow" w:hAnsi="Arial Narrow" w:cs="Arial"/>
        </w:rPr>
        <w:t xml:space="preserve"> XXXXX, quien se identifica con el documento personal de identificación con código único de identificación </w:t>
      </w:r>
      <w:proofErr w:type="spellStart"/>
      <w:r w:rsidR="00B243B4">
        <w:rPr>
          <w:rStyle w:val="normaltextrun"/>
          <w:rFonts w:ascii="Arial Narrow" w:hAnsi="Arial Narrow" w:cs="Arial"/>
        </w:rPr>
        <w:t>xxxxxxxx</w:t>
      </w:r>
      <w:proofErr w:type="spellEnd"/>
      <w:r w:rsidR="00B243B4">
        <w:rPr>
          <w:rStyle w:val="normaltextrun"/>
          <w:rFonts w:ascii="Arial Narrow" w:hAnsi="Arial Narrow" w:cs="Arial"/>
        </w:rPr>
        <w:t>, extendido por el Registro Nacional de las Personas de la República de Guatemala,</w:t>
      </w:r>
      <w:r w:rsidR="000D5C44">
        <w:rPr>
          <w:rStyle w:val="normaltextrun"/>
          <w:rFonts w:ascii="Arial Narrow" w:hAnsi="Arial Narrow" w:cs="Arial"/>
        </w:rPr>
        <w:t xml:space="preserve"> Centroamérica;</w:t>
      </w:r>
      <w:r w:rsidR="00B243B4">
        <w:rPr>
          <w:rStyle w:val="normaltextrun"/>
          <w:rFonts w:ascii="Arial Narrow" w:hAnsi="Arial Narrow" w:cs="Arial"/>
        </w:rPr>
        <w:t xml:space="preserve"> en consecuencia firman la presente acta de legalización de firmas con el Notario autorizante.</w:t>
      </w:r>
    </w:p>
    <w:p w14:paraId="513BF169" w14:textId="77777777" w:rsidR="00DF1380" w:rsidRPr="00CE6338" w:rsidRDefault="00DF1380" w:rsidP="00DF1380">
      <w:pPr>
        <w:spacing w:line="480" w:lineRule="auto"/>
        <w:jc w:val="center"/>
        <w:rPr>
          <w:rFonts w:ascii="Arial Narrow" w:hAnsi="Arial Narrow" w:cs="Arial"/>
          <w:b/>
        </w:rPr>
      </w:pPr>
    </w:p>
    <w:sectPr w:rsidR="00DF1380" w:rsidRPr="00CE6338" w:rsidSect="00F958C7">
      <w:footnotePr>
        <w:pos w:val="beneathText"/>
      </w:footnotePr>
      <w:pgSz w:w="12240" w:h="18720" w:code="14"/>
      <w:pgMar w:top="3629" w:right="964" w:bottom="3062" w:left="27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vani Requena">
    <w15:presenceInfo w15:providerId="AD" w15:userId="S-1-5-21-3065408931-1018029131-2269391368-3238"/>
  </w15:person>
  <w15:person w15:author="Jackeline Yesenia Ceballos Reyes">
    <w15:presenceInfo w15:providerId="AD" w15:userId="S-1-5-21-3065408931-1018029131-2269391368-17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0D"/>
    <w:rsid w:val="0003715E"/>
    <w:rsid w:val="000550FE"/>
    <w:rsid w:val="00090BCD"/>
    <w:rsid w:val="000C744B"/>
    <w:rsid w:val="000D3266"/>
    <w:rsid w:val="000D5647"/>
    <w:rsid w:val="000D5C44"/>
    <w:rsid w:val="000E187E"/>
    <w:rsid w:val="001204D2"/>
    <w:rsid w:val="00135F56"/>
    <w:rsid w:val="00144982"/>
    <w:rsid w:val="00150D68"/>
    <w:rsid w:val="0015411A"/>
    <w:rsid w:val="00172B65"/>
    <w:rsid w:val="00176EA2"/>
    <w:rsid w:val="00185CD6"/>
    <w:rsid w:val="001A11CB"/>
    <w:rsid w:val="001B69B0"/>
    <w:rsid w:val="001D6571"/>
    <w:rsid w:val="00210C87"/>
    <w:rsid w:val="002319DD"/>
    <w:rsid w:val="00276B4D"/>
    <w:rsid w:val="0028085C"/>
    <w:rsid w:val="002A3A3D"/>
    <w:rsid w:val="002B7A76"/>
    <w:rsid w:val="002D3B31"/>
    <w:rsid w:val="002F5B86"/>
    <w:rsid w:val="002F6C6F"/>
    <w:rsid w:val="00302B9F"/>
    <w:rsid w:val="00305842"/>
    <w:rsid w:val="0033143E"/>
    <w:rsid w:val="00340959"/>
    <w:rsid w:val="00357386"/>
    <w:rsid w:val="00361897"/>
    <w:rsid w:val="003705CC"/>
    <w:rsid w:val="00372911"/>
    <w:rsid w:val="0039264B"/>
    <w:rsid w:val="003A4627"/>
    <w:rsid w:val="003B2A8E"/>
    <w:rsid w:val="003B44BA"/>
    <w:rsid w:val="003C2D1E"/>
    <w:rsid w:val="003D71AE"/>
    <w:rsid w:val="003E7B62"/>
    <w:rsid w:val="003F0196"/>
    <w:rsid w:val="00436BEC"/>
    <w:rsid w:val="00450598"/>
    <w:rsid w:val="00464AF8"/>
    <w:rsid w:val="00494285"/>
    <w:rsid w:val="004B45E7"/>
    <w:rsid w:val="004B6FB3"/>
    <w:rsid w:val="004D70FB"/>
    <w:rsid w:val="004E2B28"/>
    <w:rsid w:val="004F5225"/>
    <w:rsid w:val="004F72AF"/>
    <w:rsid w:val="00504791"/>
    <w:rsid w:val="00512113"/>
    <w:rsid w:val="0052099D"/>
    <w:rsid w:val="00522C7B"/>
    <w:rsid w:val="00533746"/>
    <w:rsid w:val="00551036"/>
    <w:rsid w:val="00553E9B"/>
    <w:rsid w:val="005819C6"/>
    <w:rsid w:val="005B46DD"/>
    <w:rsid w:val="005C6B4A"/>
    <w:rsid w:val="005F3BD4"/>
    <w:rsid w:val="00617CB4"/>
    <w:rsid w:val="00653F42"/>
    <w:rsid w:val="00673FCD"/>
    <w:rsid w:val="00675D48"/>
    <w:rsid w:val="0068590F"/>
    <w:rsid w:val="006907B5"/>
    <w:rsid w:val="006978BE"/>
    <w:rsid w:val="006A0CD4"/>
    <w:rsid w:val="006B4237"/>
    <w:rsid w:val="006C38C3"/>
    <w:rsid w:val="006C73C7"/>
    <w:rsid w:val="006D7F5B"/>
    <w:rsid w:val="006E1375"/>
    <w:rsid w:val="006E7841"/>
    <w:rsid w:val="006F4758"/>
    <w:rsid w:val="0074091F"/>
    <w:rsid w:val="0076620F"/>
    <w:rsid w:val="0077159A"/>
    <w:rsid w:val="007736DF"/>
    <w:rsid w:val="00775AC1"/>
    <w:rsid w:val="00787393"/>
    <w:rsid w:val="00794C0D"/>
    <w:rsid w:val="007A5757"/>
    <w:rsid w:val="007C7FF1"/>
    <w:rsid w:val="007D2A7B"/>
    <w:rsid w:val="007F47D9"/>
    <w:rsid w:val="0081728C"/>
    <w:rsid w:val="00821956"/>
    <w:rsid w:val="008361F9"/>
    <w:rsid w:val="008503E0"/>
    <w:rsid w:val="0085495B"/>
    <w:rsid w:val="00884EDB"/>
    <w:rsid w:val="008964E7"/>
    <w:rsid w:val="008B1822"/>
    <w:rsid w:val="008D0FC3"/>
    <w:rsid w:val="008E7AD1"/>
    <w:rsid w:val="008F3732"/>
    <w:rsid w:val="008F58EE"/>
    <w:rsid w:val="008F6F48"/>
    <w:rsid w:val="009160BF"/>
    <w:rsid w:val="00917C3B"/>
    <w:rsid w:val="00956317"/>
    <w:rsid w:val="00971897"/>
    <w:rsid w:val="00993255"/>
    <w:rsid w:val="00995A26"/>
    <w:rsid w:val="009A4E34"/>
    <w:rsid w:val="009B5F60"/>
    <w:rsid w:val="009B6052"/>
    <w:rsid w:val="009C4195"/>
    <w:rsid w:val="009D527A"/>
    <w:rsid w:val="009D6C97"/>
    <w:rsid w:val="009E16BF"/>
    <w:rsid w:val="009E33DF"/>
    <w:rsid w:val="009F2C45"/>
    <w:rsid w:val="00A06A16"/>
    <w:rsid w:val="00A14EC3"/>
    <w:rsid w:val="00A218CA"/>
    <w:rsid w:val="00A27607"/>
    <w:rsid w:val="00A42273"/>
    <w:rsid w:val="00A54478"/>
    <w:rsid w:val="00A73A57"/>
    <w:rsid w:val="00A802BF"/>
    <w:rsid w:val="00A85CC4"/>
    <w:rsid w:val="00A91AFB"/>
    <w:rsid w:val="00AA1FA7"/>
    <w:rsid w:val="00AB17AA"/>
    <w:rsid w:val="00AC2143"/>
    <w:rsid w:val="00AD37D1"/>
    <w:rsid w:val="00AE5F99"/>
    <w:rsid w:val="00AE605B"/>
    <w:rsid w:val="00AF49B9"/>
    <w:rsid w:val="00AF7A1B"/>
    <w:rsid w:val="00B243B4"/>
    <w:rsid w:val="00B3315E"/>
    <w:rsid w:val="00B353B4"/>
    <w:rsid w:val="00B37AE8"/>
    <w:rsid w:val="00B54BDE"/>
    <w:rsid w:val="00B843D6"/>
    <w:rsid w:val="00B93D85"/>
    <w:rsid w:val="00BA2773"/>
    <w:rsid w:val="00BA3633"/>
    <w:rsid w:val="00BA7FC2"/>
    <w:rsid w:val="00BB7891"/>
    <w:rsid w:val="00BC5663"/>
    <w:rsid w:val="00BD5265"/>
    <w:rsid w:val="00BD5BA1"/>
    <w:rsid w:val="00BF14CF"/>
    <w:rsid w:val="00C02124"/>
    <w:rsid w:val="00C041F0"/>
    <w:rsid w:val="00C173B7"/>
    <w:rsid w:val="00C230C8"/>
    <w:rsid w:val="00C4206A"/>
    <w:rsid w:val="00C75634"/>
    <w:rsid w:val="00C81B32"/>
    <w:rsid w:val="00CA5986"/>
    <w:rsid w:val="00CB0E82"/>
    <w:rsid w:val="00CB4BB0"/>
    <w:rsid w:val="00CE1DE1"/>
    <w:rsid w:val="00CE59B2"/>
    <w:rsid w:val="00CE6338"/>
    <w:rsid w:val="00D04FCA"/>
    <w:rsid w:val="00D129CE"/>
    <w:rsid w:val="00D27E1B"/>
    <w:rsid w:val="00D30823"/>
    <w:rsid w:val="00D3656A"/>
    <w:rsid w:val="00D43190"/>
    <w:rsid w:val="00D44397"/>
    <w:rsid w:val="00D909AC"/>
    <w:rsid w:val="00DC04DD"/>
    <w:rsid w:val="00DE6BF7"/>
    <w:rsid w:val="00DF1380"/>
    <w:rsid w:val="00DF6F9A"/>
    <w:rsid w:val="00E0382D"/>
    <w:rsid w:val="00E057F6"/>
    <w:rsid w:val="00E163C3"/>
    <w:rsid w:val="00E37E6F"/>
    <w:rsid w:val="00E4167E"/>
    <w:rsid w:val="00E41B57"/>
    <w:rsid w:val="00E47BF8"/>
    <w:rsid w:val="00E60143"/>
    <w:rsid w:val="00E65E9E"/>
    <w:rsid w:val="00E7319A"/>
    <w:rsid w:val="00E95375"/>
    <w:rsid w:val="00F10B01"/>
    <w:rsid w:val="00F24ACB"/>
    <w:rsid w:val="00F27FE0"/>
    <w:rsid w:val="00F40E75"/>
    <w:rsid w:val="00F44E43"/>
    <w:rsid w:val="00F47B1E"/>
    <w:rsid w:val="00F6075D"/>
    <w:rsid w:val="00F7070C"/>
    <w:rsid w:val="00F748CF"/>
    <w:rsid w:val="00F958C7"/>
    <w:rsid w:val="00FA7508"/>
    <w:rsid w:val="00FB4F5E"/>
    <w:rsid w:val="00FC1463"/>
    <w:rsid w:val="00FD1D24"/>
    <w:rsid w:val="00FF7EE9"/>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A5A7"/>
  <w15:docId w15:val="{C955C5A4-920B-48BF-BE5E-550AEEA5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C0D"/>
    <w:pPr>
      <w:suppressAutoHyphens/>
      <w:spacing w:after="0" w:line="240" w:lineRule="auto"/>
    </w:pPr>
    <w:rPr>
      <w:rFonts w:ascii="Arial" w:eastAsia="Times New Roman" w:hAnsi="Arial"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ingerror">
    <w:name w:val="spellingerror"/>
    <w:basedOn w:val="Fuentedeprrafopredeter"/>
    <w:rsid w:val="00794C0D"/>
  </w:style>
  <w:style w:type="character" w:customStyle="1" w:styleId="normaltextrun">
    <w:name w:val="normaltextrun"/>
    <w:basedOn w:val="Fuentedeprrafopredeter"/>
    <w:rsid w:val="00794C0D"/>
  </w:style>
  <w:style w:type="character" w:styleId="Refdecomentario">
    <w:name w:val="annotation reference"/>
    <w:basedOn w:val="Fuentedeprrafopredeter"/>
    <w:uiPriority w:val="99"/>
    <w:semiHidden/>
    <w:unhideWhenUsed/>
    <w:rsid w:val="00794C0D"/>
    <w:rPr>
      <w:sz w:val="16"/>
      <w:szCs w:val="16"/>
    </w:rPr>
  </w:style>
  <w:style w:type="paragraph" w:styleId="Textocomentario">
    <w:name w:val="annotation text"/>
    <w:basedOn w:val="Normal"/>
    <w:link w:val="TextocomentarioCar"/>
    <w:uiPriority w:val="99"/>
    <w:semiHidden/>
    <w:unhideWhenUsed/>
    <w:rsid w:val="00794C0D"/>
  </w:style>
  <w:style w:type="character" w:customStyle="1" w:styleId="TextocomentarioCar">
    <w:name w:val="Texto comentario Car"/>
    <w:basedOn w:val="Fuentedeprrafopredeter"/>
    <w:link w:val="Textocomentario"/>
    <w:uiPriority w:val="99"/>
    <w:semiHidden/>
    <w:rsid w:val="00794C0D"/>
    <w:rPr>
      <w:rFonts w:ascii="Arial" w:eastAsia="Times New Roman" w:hAnsi="Arial" w:cs="Times New Roman"/>
      <w:sz w:val="20"/>
      <w:szCs w:val="20"/>
      <w:lang w:eastAsia="ar-SA"/>
    </w:rPr>
  </w:style>
  <w:style w:type="paragraph" w:styleId="Textodeglobo">
    <w:name w:val="Balloon Text"/>
    <w:basedOn w:val="Normal"/>
    <w:link w:val="TextodegloboCar"/>
    <w:uiPriority w:val="99"/>
    <w:semiHidden/>
    <w:unhideWhenUsed/>
    <w:rsid w:val="00794C0D"/>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C0D"/>
    <w:rPr>
      <w:rFonts w:ascii="Tahoma" w:eastAsia="Times New Roman" w:hAnsi="Tahoma" w:cs="Tahoma"/>
      <w:sz w:val="16"/>
      <w:szCs w:val="16"/>
      <w:lang w:eastAsia="ar-SA"/>
    </w:rPr>
  </w:style>
  <w:style w:type="paragraph" w:styleId="Asuntodelcomentario">
    <w:name w:val="annotation subject"/>
    <w:basedOn w:val="Textocomentario"/>
    <w:next w:val="Textocomentario"/>
    <w:link w:val="AsuntodelcomentarioCar"/>
    <w:uiPriority w:val="99"/>
    <w:semiHidden/>
    <w:unhideWhenUsed/>
    <w:rsid w:val="00E60143"/>
    <w:rPr>
      <w:b/>
      <w:bCs/>
    </w:rPr>
  </w:style>
  <w:style w:type="character" w:customStyle="1" w:styleId="AsuntodelcomentarioCar">
    <w:name w:val="Asunto del comentario Car"/>
    <w:basedOn w:val="TextocomentarioCar"/>
    <w:link w:val="Asuntodelcomentario"/>
    <w:uiPriority w:val="99"/>
    <w:semiHidden/>
    <w:rsid w:val="00E60143"/>
    <w:rPr>
      <w:rFonts w:ascii="Arial" w:eastAsia="Times New Roman" w:hAnsi="Arial" w:cs="Times New Roman"/>
      <w:b/>
      <w:bCs/>
      <w:sz w:val="20"/>
      <w:szCs w:val="20"/>
      <w:lang w:eastAsia="ar-SA"/>
    </w:rPr>
  </w:style>
  <w:style w:type="paragraph" w:styleId="Revisin">
    <w:name w:val="Revision"/>
    <w:hidden/>
    <w:uiPriority w:val="99"/>
    <w:semiHidden/>
    <w:rsid w:val="00F24ACB"/>
    <w:pPr>
      <w:spacing w:after="0" w:line="240" w:lineRule="auto"/>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7991-A79E-4BD5-B26A-CDB9045F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8633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Jackeline Yesenia Ceballos Reyes</cp:lastModifiedBy>
  <cp:revision>2</cp:revision>
  <cp:lastPrinted>2020-02-20T18:33:00Z</cp:lastPrinted>
  <dcterms:created xsi:type="dcterms:W3CDTF">2021-12-03T20:56:00Z</dcterms:created>
  <dcterms:modified xsi:type="dcterms:W3CDTF">2021-12-03T20:56:00Z</dcterms:modified>
</cp:coreProperties>
</file>