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52259" w14:textId="78450658" w:rsidR="006D7F5B" w:rsidRPr="00FC1463" w:rsidRDefault="006C73C7" w:rsidP="00A73A57">
      <w:pPr>
        <w:spacing w:line="480" w:lineRule="auto"/>
        <w:jc w:val="both"/>
        <w:rPr>
          <w:rStyle w:val="normaltextrun"/>
          <w:rFonts w:ascii="Arial Narrow" w:hAnsi="Arial Narrow" w:cs="Arial"/>
        </w:rPr>
      </w:pPr>
      <w:r w:rsidRPr="00CE6338">
        <w:rPr>
          <w:rStyle w:val="normaltextrun"/>
          <w:rFonts w:ascii="Arial Narrow" w:hAnsi="Arial Narrow" w:cs="Arial"/>
        </w:rPr>
        <w:t xml:space="preserve">En </w:t>
      </w:r>
      <w:r w:rsidR="00C4206A" w:rsidRPr="00CE6338">
        <w:rPr>
          <w:rStyle w:val="normaltextrun"/>
          <w:rFonts w:ascii="Arial Narrow" w:hAnsi="Arial Narrow" w:cs="Arial"/>
        </w:rPr>
        <w:t>el municipio</w:t>
      </w:r>
      <w:r w:rsidR="001D6571" w:rsidRPr="00CE6338">
        <w:rPr>
          <w:rStyle w:val="normaltextrun"/>
          <w:rFonts w:ascii="Arial Narrow" w:hAnsi="Arial Narrow" w:cs="Arial"/>
        </w:rPr>
        <w:t xml:space="preserve"> de </w:t>
      </w:r>
      <w:proofErr w:type="spellStart"/>
      <w:r w:rsidR="00C4206A" w:rsidRPr="00CE6338">
        <w:rPr>
          <w:rStyle w:val="normaltextrun"/>
          <w:rFonts w:ascii="Arial Narrow" w:hAnsi="Arial Narrow" w:cs="Arial"/>
        </w:rPr>
        <w:t>xxxxxx</w:t>
      </w:r>
      <w:proofErr w:type="spellEnd"/>
      <w:r w:rsidR="001D6571" w:rsidRPr="00CE6338">
        <w:rPr>
          <w:rStyle w:val="normaltextrun"/>
          <w:rFonts w:ascii="Arial Narrow" w:hAnsi="Arial Narrow" w:cs="Arial"/>
        </w:rPr>
        <w:t xml:space="preserve">, departamento de </w:t>
      </w:r>
      <w:proofErr w:type="spellStart"/>
      <w:r w:rsidR="00C4206A" w:rsidRPr="00CE6338">
        <w:rPr>
          <w:rStyle w:val="normaltextrun"/>
          <w:rFonts w:ascii="Arial Narrow" w:hAnsi="Arial Narrow" w:cs="Arial"/>
        </w:rPr>
        <w:t>xxxxxx</w:t>
      </w:r>
      <w:proofErr w:type="spellEnd"/>
      <w:r w:rsidR="001D6571" w:rsidRPr="00CE6338">
        <w:rPr>
          <w:rStyle w:val="normaltextrun"/>
          <w:rFonts w:ascii="Arial Narrow" w:hAnsi="Arial Narrow" w:cs="Arial"/>
        </w:rPr>
        <w:t>,</w:t>
      </w:r>
      <w:r w:rsidR="005C6B4A" w:rsidRPr="00CE6338">
        <w:rPr>
          <w:rStyle w:val="normaltextrun"/>
          <w:rFonts w:ascii="Arial Narrow" w:hAnsi="Arial Narrow" w:cs="Arial"/>
        </w:rPr>
        <w:t xml:space="preserve"> el día </w:t>
      </w:r>
      <w:proofErr w:type="spellStart"/>
      <w:r w:rsidR="005C6B4A" w:rsidRPr="00CE6338">
        <w:rPr>
          <w:rStyle w:val="normaltextrun"/>
          <w:rFonts w:ascii="Arial Narrow" w:hAnsi="Arial Narrow" w:cs="Arial"/>
        </w:rPr>
        <w:t>xxxxxx</w:t>
      </w:r>
      <w:proofErr w:type="spellEnd"/>
      <w:r w:rsidR="005C6B4A" w:rsidRPr="00CE6338">
        <w:rPr>
          <w:rStyle w:val="normaltextrun"/>
          <w:rFonts w:ascii="Arial Narrow" w:hAnsi="Arial Narrow" w:cs="Arial"/>
        </w:rPr>
        <w:t xml:space="preserve"> de</w:t>
      </w:r>
      <w:r w:rsidR="00C75634" w:rsidRPr="00CE6338">
        <w:rPr>
          <w:rStyle w:val="normaltextrun"/>
          <w:rFonts w:ascii="Arial Narrow" w:hAnsi="Arial Narrow" w:cs="Arial"/>
        </w:rPr>
        <w:t>l</w:t>
      </w:r>
      <w:r w:rsidR="005C6B4A" w:rsidRPr="00CE6338">
        <w:rPr>
          <w:rStyle w:val="normaltextrun"/>
          <w:rFonts w:ascii="Arial Narrow" w:hAnsi="Arial Narrow" w:cs="Arial"/>
        </w:rPr>
        <w:t xml:space="preserve"> </w:t>
      </w:r>
      <w:proofErr w:type="spellStart"/>
      <w:r w:rsidR="005C6B4A" w:rsidRPr="00CE6338">
        <w:rPr>
          <w:rStyle w:val="normaltextrun"/>
          <w:rFonts w:ascii="Arial Narrow" w:hAnsi="Arial Narrow" w:cs="Arial"/>
        </w:rPr>
        <w:t>xxxxxx</w:t>
      </w:r>
      <w:proofErr w:type="spellEnd"/>
      <w:r w:rsidR="005C6B4A" w:rsidRPr="00CE6338">
        <w:rPr>
          <w:rStyle w:val="normaltextrun"/>
          <w:rFonts w:ascii="Arial Narrow" w:hAnsi="Arial Narrow" w:cs="Arial"/>
        </w:rPr>
        <w:t xml:space="preserve"> del año dos mil </w:t>
      </w:r>
      <w:proofErr w:type="spellStart"/>
      <w:r w:rsidR="005C6B4A" w:rsidRPr="00CE6338">
        <w:rPr>
          <w:rStyle w:val="normaltextrun"/>
          <w:rFonts w:ascii="Arial Narrow" w:hAnsi="Arial Narrow" w:cs="Arial"/>
        </w:rPr>
        <w:t>xxxxxx</w:t>
      </w:r>
      <w:proofErr w:type="spellEnd"/>
      <w:r w:rsidRPr="00CE6338">
        <w:rPr>
          <w:rStyle w:val="normaltextrun"/>
          <w:rFonts w:ascii="Arial Narrow" w:hAnsi="Arial Narrow" w:cs="Arial"/>
        </w:rPr>
        <w:t xml:space="preserve">, </w:t>
      </w:r>
      <w:r w:rsidR="004B76B4">
        <w:rPr>
          <w:rStyle w:val="normaltextrun"/>
          <w:rFonts w:ascii="Arial Narrow" w:hAnsi="Arial Narrow" w:cs="Arial"/>
        </w:rPr>
        <w:t>comparecemos</w:t>
      </w:r>
      <w:r w:rsidR="00E7319A" w:rsidRPr="00CE6338">
        <w:rPr>
          <w:rStyle w:val="normaltextrun"/>
          <w:rFonts w:ascii="Arial Narrow" w:hAnsi="Arial Narrow" w:cs="Arial"/>
        </w:rPr>
        <w:t xml:space="preserve"> </w:t>
      </w:r>
      <w:r w:rsidR="00C4206A" w:rsidRPr="00CE6338">
        <w:rPr>
          <w:rStyle w:val="normaltextrun"/>
          <w:rFonts w:ascii="Arial Narrow" w:hAnsi="Arial Narrow" w:cs="Arial"/>
        </w:rPr>
        <w:t>p</w:t>
      </w:r>
      <w:r w:rsidR="00553E9B" w:rsidRPr="00CE6338">
        <w:rPr>
          <w:rStyle w:val="normaltextrun"/>
          <w:rFonts w:ascii="Arial Narrow" w:hAnsi="Arial Narrow" w:cs="Arial"/>
        </w:rPr>
        <w:t>or una parte</w:t>
      </w:r>
      <w:r w:rsidR="00C4206A" w:rsidRPr="00CE6338">
        <w:rPr>
          <w:rStyle w:val="normaltextrun"/>
          <w:rFonts w:ascii="Arial Narrow" w:hAnsi="Arial Narrow" w:cs="Arial"/>
        </w:rPr>
        <w:t>:</w:t>
      </w:r>
      <w:r w:rsidR="00FC1463">
        <w:rPr>
          <w:rStyle w:val="normaltextrun"/>
          <w:rFonts w:ascii="Arial Narrow" w:hAnsi="Arial Narrow" w:cs="Arial"/>
        </w:rPr>
        <w:t xml:space="preserve"> </w:t>
      </w:r>
      <w:r w:rsidR="00CB4BB0">
        <w:rPr>
          <w:rStyle w:val="normaltextrun"/>
          <w:rFonts w:ascii="Arial Narrow" w:hAnsi="Arial Narrow" w:cs="Arial"/>
        </w:rPr>
        <w:t xml:space="preserve">nombres y apellidos, de xxx de edad, </w:t>
      </w:r>
      <w:r w:rsidR="00CB4BB0" w:rsidRPr="00CE6338">
        <w:rPr>
          <w:rFonts w:ascii="Arial Narrow" w:hAnsi="Arial Narrow" w:cs="Arial"/>
          <w:highlight w:val="yellow"/>
        </w:rPr>
        <w:t xml:space="preserve">estado civil, </w:t>
      </w:r>
      <w:r w:rsidR="00B94F04" w:rsidRPr="00CE6338">
        <w:rPr>
          <w:rFonts w:ascii="Arial Narrow" w:hAnsi="Arial Narrow" w:cs="Arial"/>
          <w:highlight w:val="yellow"/>
        </w:rPr>
        <w:t>nacionalidad,</w:t>
      </w:r>
      <w:r w:rsidR="00B94F04">
        <w:rPr>
          <w:rFonts w:ascii="Arial Narrow" w:hAnsi="Arial Narrow" w:cs="Arial"/>
          <w:highlight w:val="yellow"/>
        </w:rPr>
        <w:t xml:space="preserve"> </w:t>
      </w:r>
      <w:r w:rsidR="00CB4BB0" w:rsidRPr="00CE6338">
        <w:rPr>
          <w:rFonts w:ascii="Arial Narrow" w:hAnsi="Arial Narrow" w:cs="Arial"/>
          <w:highlight w:val="yellow"/>
        </w:rPr>
        <w:t>profesión u oficio, domicilio,</w:t>
      </w:r>
      <w:r w:rsidR="00CB4BB0" w:rsidRPr="00CE6338">
        <w:rPr>
          <w:rFonts w:ascii="Arial Narrow" w:hAnsi="Arial Narrow" w:cs="Arial"/>
        </w:rPr>
        <w:t xml:space="preserve"> me identifico con el Documento Personal de Identificación con Código Único de Identificación (consignar en letras y en cifras entre paréntesis)</w:t>
      </w:r>
      <w:r w:rsidR="00CB4BB0" w:rsidRPr="00CE6338">
        <w:rPr>
          <w:rFonts w:ascii="Arial Narrow" w:hAnsi="Arial Narrow" w:cs="Arial"/>
          <w:b/>
        </w:rPr>
        <w:t>,</w:t>
      </w:r>
      <w:r w:rsidR="00CB4BB0" w:rsidRPr="00CE6338">
        <w:rPr>
          <w:rFonts w:ascii="Arial Narrow" w:hAnsi="Arial Narrow" w:cs="Arial"/>
        </w:rPr>
        <w:t xml:space="preserve"> extendido por el Registro Nacional de las Personas de la República de Guatemala</w:t>
      </w:r>
      <w:r w:rsidR="00CB4BB0">
        <w:rPr>
          <w:rFonts w:ascii="Arial Narrow" w:hAnsi="Arial Narrow" w:cs="Arial"/>
        </w:rPr>
        <w:t xml:space="preserve">, Centroamérica, </w:t>
      </w:r>
      <w:r w:rsidR="00CB4BB0" w:rsidRPr="00446D6E">
        <w:rPr>
          <w:rFonts w:ascii="Arial Narrow" w:hAnsi="Arial Narrow" w:cs="Arial"/>
          <w:szCs w:val="24"/>
        </w:rPr>
        <w:t>actúa en calidad de</w:t>
      </w:r>
      <w:r w:rsidR="00CB4BB0">
        <w:rPr>
          <w:rFonts w:ascii="Arial Narrow" w:hAnsi="Arial Narrow" w:cs="Arial"/>
          <w:szCs w:val="24"/>
        </w:rPr>
        <w:t xml:space="preserve"> Director Regional XX </w:t>
      </w:r>
      <w:r w:rsidR="00CB4BB0" w:rsidRPr="00446D6E">
        <w:rPr>
          <w:rFonts w:ascii="Arial Narrow" w:hAnsi="Arial Narrow" w:cs="Arial"/>
          <w:szCs w:val="24"/>
        </w:rPr>
        <w:t xml:space="preserve">del Instituto Nacional de Bosques, </w:t>
      </w:r>
      <w:r w:rsidR="00CB4BB0">
        <w:rPr>
          <w:rFonts w:ascii="Arial Narrow" w:hAnsi="Arial Narrow" w:cs="Arial"/>
          <w:szCs w:val="24"/>
        </w:rPr>
        <w:t xml:space="preserve">calidad que </w:t>
      </w:r>
      <w:r w:rsidR="00F944DC">
        <w:rPr>
          <w:rFonts w:ascii="Arial Narrow" w:hAnsi="Arial Narrow" w:cs="Arial"/>
          <w:szCs w:val="24"/>
        </w:rPr>
        <w:t>me fue conferida de conformidad con</w:t>
      </w:r>
      <w:r w:rsidR="00CB4BB0">
        <w:rPr>
          <w:rFonts w:ascii="Arial Narrow" w:hAnsi="Arial Narrow" w:cs="Arial"/>
          <w:szCs w:val="24"/>
        </w:rPr>
        <w:t xml:space="preserve"> lo siguiente: a)</w:t>
      </w:r>
      <w:r w:rsidR="00CB4BB0" w:rsidRPr="00446D6E">
        <w:rPr>
          <w:rFonts w:ascii="Arial Narrow" w:hAnsi="Arial Narrow" w:cs="Arial"/>
          <w:szCs w:val="24"/>
          <w:lang w:val="es-ES"/>
        </w:rPr>
        <w:t xml:space="preserve"> </w:t>
      </w:r>
      <w:r w:rsidR="00F944DC">
        <w:rPr>
          <w:rFonts w:ascii="Arial Narrow" w:hAnsi="Arial Narrow" w:cs="Arial"/>
          <w:szCs w:val="24"/>
          <w:lang w:val="es-ES"/>
        </w:rPr>
        <w:t>C</w:t>
      </w:r>
      <w:r w:rsidR="00F944DC" w:rsidRPr="00F944DC">
        <w:rPr>
          <w:rFonts w:ascii="Arial Narrow" w:hAnsi="Arial Narrow" w:cs="Arial"/>
          <w:szCs w:val="24"/>
          <w:lang w:val="es-ES"/>
        </w:rPr>
        <w:t xml:space="preserve">ontrato individual de trabajo a plazo fijo número </w:t>
      </w:r>
      <w:r w:rsidR="00F944DC">
        <w:rPr>
          <w:rFonts w:ascii="Arial Narrow" w:hAnsi="Arial Narrow" w:cs="Arial"/>
          <w:szCs w:val="24"/>
          <w:lang w:val="es-ES"/>
        </w:rPr>
        <w:t>RH</w:t>
      </w:r>
      <w:r w:rsidR="00F944DC" w:rsidRPr="00F944DC">
        <w:rPr>
          <w:rFonts w:ascii="Arial Narrow" w:hAnsi="Arial Narrow" w:cs="Arial"/>
          <w:szCs w:val="24"/>
          <w:lang w:val="es-ES"/>
        </w:rPr>
        <w:t xml:space="preserve"> cero veintidós guion </w:t>
      </w:r>
      <w:proofErr w:type="spellStart"/>
      <w:r w:rsidR="00F944DC">
        <w:rPr>
          <w:rFonts w:ascii="Arial Narrow" w:hAnsi="Arial Narrow" w:cs="Arial"/>
          <w:szCs w:val="24"/>
          <w:lang w:val="es-ES"/>
        </w:rPr>
        <w:t>xxxxxx</w:t>
      </w:r>
      <w:proofErr w:type="spellEnd"/>
      <w:r w:rsidR="00F944DC" w:rsidRPr="00F944DC">
        <w:rPr>
          <w:rFonts w:ascii="Arial Narrow" w:hAnsi="Arial Narrow" w:cs="Arial"/>
          <w:szCs w:val="24"/>
          <w:lang w:val="es-ES"/>
        </w:rPr>
        <w:t xml:space="preserve"> guion dos mil </w:t>
      </w:r>
      <w:proofErr w:type="spellStart"/>
      <w:r w:rsidR="00F944DC">
        <w:rPr>
          <w:rFonts w:ascii="Arial Narrow" w:hAnsi="Arial Narrow" w:cs="Arial"/>
          <w:szCs w:val="24"/>
          <w:lang w:val="es-ES"/>
        </w:rPr>
        <w:t>xxxx</w:t>
      </w:r>
      <w:proofErr w:type="spellEnd"/>
      <w:r w:rsidR="00F944DC">
        <w:rPr>
          <w:rFonts w:ascii="Arial Narrow" w:hAnsi="Arial Narrow" w:cs="Arial"/>
          <w:szCs w:val="24"/>
          <w:lang w:val="es-ES"/>
        </w:rPr>
        <w:t xml:space="preserve"> (RH</w:t>
      </w:r>
      <w:r w:rsidR="00F944DC" w:rsidRPr="00F944DC">
        <w:rPr>
          <w:rFonts w:ascii="Arial Narrow" w:hAnsi="Arial Narrow" w:cs="Arial"/>
          <w:szCs w:val="24"/>
          <w:lang w:val="es-ES"/>
        </w:rPr>
        <w:t>022-</w:t>
      </w:r>
      <w:r w:rsidR="00F944DC">
        <w:rPr>
          <w:rFonts w:ascii="Arial Narrow" w:hAnsi="Arial Narrow" w:cs="Arial"/>
          <w:szCs w:val="24"/>
          <w:lang w:val="es-ES"/>
        </w:rPr>
        <w:t>xxx-202x</w:t>
      </w:r>
      <w:r w:rsidR="00F944DC" w:rsidRPr="00F944DC">
        <w:rPr>
          <w:rFonts w:ascii="Arial Narrow" w:hAnsi="Arial Narrow" w:cs="Arial"/>
          <w:szCs w:val="24"/>
          <w:lang w:val="es-ES"/>
        </w:rPr>
        <w:t>)</w:t>
      </w:r>
      <w:r w:rsidR="00F944DC">
        <w:rPr>
          <w:rFonts w:ascii="Arial Narrow" w:hAnsi="Arial Narrow" w:cs="Arial"/>
          <w:szCs w:val="24"/>
          <w:lang w:val="es-ES"/>
        </w:rPr>
        <w:t xml:space="preserve"> de fecha </w:t>
      </w:r>
      <w:proofErr w:type="spellStart"/>
      <w:r w:rsidR="00F944DC">
        <w:rPr>
          <w:rFonts w:ascii="Arial Narrow" w:hAnsi="Arial Narrow" w:cs="Arial"/>
          <w:szCs w:val="24"/>
          <w:lang w:val="es-ES"/>
        </w:rPr>
        <w:t>xxxxx</w:t>
      </w:r>
      <w:proofErr w:type="spellEnd"/>
      <w:r w:rsidR="00F944DC" w:rsidRPr="00F944DC">
        <w:rPr>
          <w:rFonts w:ascii="Arial Narrow" w:hAnsi="Arial Narrow" w:cs="Arial"/>
          <w:szCs w:val="24"/>
          <w:lang w:val="es-ES"/>
        </w:rPr>
        <w:t>.</w:t>
      </w:r>
      <w:r w:rsidR="00F944DC">
        <w:rPr>
          <w:rFonts w:ascii="Arial Narrow" w:hAnsi="Arial Narrow" w:cs="Arial"/>
          <w:szCs w:val="24"/>
          <w:lang w:val="es-ES"/>
        </w:rPr>
        <w:t xml:space="preserve">; </w:t>
      </w:r>
      <w:r w:rsidR="0039264B">
        <w:rPr>
          <w:rFonts w:ascii="Arial Narrow" w:hAnsi="Arial Narrow" w:cs="Arial"/>
          <w:szCs w:val="24"/>
          <w:lang w:val="es-ES"/>
        </w:rPr>
        <w:t xml:space="preserve">b) </w:t>
      </w:r>
      <w:r w:rsidR="0039264B">
        <w:rPr>
          <w:rFonts w:ascii="Arial Narrow" w:hAnsi="Arial Narrow" w:cs="Arial"/>
        </w:rPr>
        <w:t xml:space="preserve">Nombramiento </w:t>
      </w:r>
      <w:r w:rsidR="00F944DC">
        <w:rPr>
          <w:rFonts w:ascii="Arial Narrow" w:hAnsi="Arial Narrow" w:cs="Arial"/>
        </w:rPr>
        <w:t xml:space="preserve">número </w:t>
      </w:r>
      <w:proofErr w:type="spellStart"/>
      <w:r w:rsidR="00F944DC">
        <w:rPr>
          <w:rFonts w:ascii="Arial Narrow" w:hAnsi="Arial Narrow" w:cs="Arial"/>
        </w:rPr>
        <w:t>xxxx</w:t>
      </w:r>
      <w:proofErr w:type="spellEnd"/>
      <w:r w:rsidR="00F944DC">
        <w:rPr>
          <w:rFonts w:ascii="Arial Narrow" w:hAnsi="Arial Narrow" w:cs="Arial"/>
        </w:rPr>
        <w:t xml:space="preserve"> </w:t>
      </w:r>
      <w:r w:rsidR="0039264B">
        <w:rPr>
          <w:rFonts w:ascii="Arial Narrow" w:hAnsi="Arial Narrow" w:cs="Arial"/>
        </w:rPr>
        <w:t>de fecha xx de xxx de dos mil xxx, emitid</w:t>
      </w:r>
      <w:r w:rsidR="00F944DC">
        <w:rPr>
          <w:rFonts w:ascii="Arial Narrow" w:hAnsi="Arial Narrow" w:cs="Arial"/>
        </w:rPr>
        <w:t>o</w:t>
      </w:r>
      <w:r w:rsidR="0039264B">
        <w:rPr>
          <w:rFonts w:ascii="Arial Narrow" w:hAnsi="Arial Narrow" w:cs="Arial"/>
        </w:rPr>
        <w:t xml:space="preserve"> por la Dirección de Recursos Humanos, Desarrollo Institucional y Formación de Personal</w:t>
      </w:r>
      <w:r w:rsidR="001A11CB">
        <w:rPr>
          <w:rFonts w:ascii="Arial Narrow" w:hAnsi="Arial Narrow" w:cs="Arial"/>
        </w:rPr>
        <w:t xml:space="preserve">; y, c) </w:t>
      </w:r>
      <w:r w:rsidR="001A11CB" w:rsidRPr="00420311">
        <w:rPr>
          <w:rFonts w:ascii="Arial Narrow" w:hAnsi="Arial Narrow" w:cs="Arial"/>
          <w:szCs w:val="24"/>
          <w:lang w:val="es-ES"/>
        </w:rPr>
        <w:t>Resoluc</w:t>
      </w:r>
      <w:r w:rsidR="00420311" w:rsidRPr="00420311">
        <w:rPr>
          <w:rFonts w:ascii="Arial Narrow" w:hAnsi="Arial Narrow" w:cs="Arial"/>
          <w:szCs w:val="24"/>
          <w:lang w:val="es-ES"/>
        </w:rPr>
        <w:t>ión de Junta Directiva identificada como JD punto cero tres punto cuarenta y nueve punto dos mil veintiuno (JD.</w:t>
      </w:r>
      <w:r w:rsidR="00420311">
        <w:rPr>
          <w:rFonts w:ascii="Arial Narrow" w:hAnsi="Arial Narrow" w:cs="Arial"/>
          <w:szCs w:val="24"/>
          <w:lang w:val="es-ES"/>
        </w:rPr>
        <w:t>03.49.2021) emitida el</w:t>
      </w:r>
      <w:r w:rsidR="00420311" w:rsidRPr="00420311">
        <w:rPr>
          <w:rFonts w:ascii="Arial Narrow" w:hAnsi="Arial Narrow" w:cs="Arial"/>
          <w:szCs w:val="24"/>
          <w:lang w:val="es-ES"/>
        </w:rPr>
        <w:t xml:space="preserve"> catorce de diciembre del año dos mil veintiuno,</w:t>
      </w:r>
      <w:r w:rsidR="001A11CB" w:rsidRPr="00420311">
        <w:rPr>
          <w:rFonts w:ascii="Arial Narrow" w:hAnsi="Arial Narrow" w:cs="Arial"/>
          <w:szCs w:val="24"/>
          <w:lang w:val="es-ES"/>
        </w:rPr>
        <w:t xml:space="preserve"> </w:t>
      </w:r>
      <w:r w:rsidR="00420311" w:rsidRPr="00420311">
        <w:rPr>
          <w:rFonts w:ascii="Arial Narrow" w:hAnsi="Arial Narrow" w:cs="Arial"/>
          <w:szCs w:val="24"/>
          <w:lang w:val="es-ES"/>
        </w:rPr>
        <w:t>la cual</w:t>
      </w:r>
      <w:r w:rsidR="001A11CB" w:rsidRPr="00420311">
        <w:rPr>
          <w:rFonts w:ascii="Arial Narrow" w:hAnsi="Arial Narrow" w:cs="Arial"/>
          <w:szCs w:val="24"/>
          <w:lang w:val="es-ES"/>
        </w:rPr>
        <w:t xml:space="preserve"> contiene </w:t>
      </w:r>
      <w:r w:rsidR="00420311" w:rsidRPr="00420311">
        <w:rPr>
          <w:rFonts w:ascii="Arial Narrow" w:hAnsi="Arial Narrow" w:cs="Arial"/>
          <w:szCs w:val="24"/>
          <w:lang w:val="es-ES"/>
        </w:rPr>
        <w:t xml:space="preserve">el Manual de Perfiles y Descripción de Puestos del Instituto Nacional de Bosques –INAB- </w:t>
      </w:r>
      <w:r w:rsidR="00A73E77" w:rsidRPr="00420311">
        <w:rPr>
          <w:rFonts w:ascii="Arial Narrow" w:hAnsi="Arial Narrow" w:cs="Arial"/>
          <w:szCs w:val="24"/>
          <w:lang w:val="es-ES"/>
        </w:rPr>
        <w:t xml:space="preserve"> </w:t>
      </w:r>
      <w:r w:rsidR="009E16BF" w:rsidRPr="00CE6338">
        <w:rPr>
          <w:rFonts w:ascii="Arial Narrow" w:hAnsi="Arial Narrow" w:cs="Arial"/>
          <w:highlight w:val="green"/>
        </w:rPr>
        <w:t>(</w:t>
      </w:r>
      <w:r w:rsidR="009E16BF" w:rsidRPr="00CE6338">
        <w:rPr>
          <w:rFonts w:ascii="Arial Narrow" w:hAnsi="Arial Narrow" w:cs="Arial"/>
          <w:b/>
          <w:highlight w:val="green"/>
        </w:rPr>
        <w:t>PARA O</w:t>
      </w:r>
      <w:r w:rsidR="00C4206A" w:rsidRPr="00CE6338">
        <w:rPr>
          <w:rFonts w:ascii="Arial Narrow" w:hAnsi="Arial Narrow" w:cs="Arial"/>
          <w:b/>
          <w:highlight w:val="green"/>
        </w:rPr>
        <w:t>BTENER LOS DATOS GENERALES DEL DIRECTOR REGIONAL</w:t>
      </w:r>
      <w:r w:rsidR="009E16BF" w:rsidRPr="00CE6338">
        <w:rPr>
          <w:rFonts w:ascii="Arial Narrow" w:hAnsi="Arial Narrow" w:cs="Arial"/>
          <w:b/>
          <w:highlight w:val="green"/>
        </w:rPr>
        <w:t xml:space="preserve"> DEL INAB, FAVOR AVOCARSE CON EL DELEGADO JURÍDICO</w:t>
      </w:r>
      <w:r w:rsidR="002010E7">
        <w:rPr>
          <w:rFonts w:ascii="Arial Narrow" w:hAnsi="Arial Narrow" w:cs="Arial"/>
          <w:b/>
          <w:highlight w:val="green"/>
        </w:rPr>
        <w:t xml:space="preserve"> o A</w:t>
      </w:r>
      <w:r w:rsidR="00D036E4">
        <w:rPr>
          <w:rFonts w:ascii="Arial Narrow" w:hAnsi="Arial Narrow" w:cs="Arial"/>
          <w:b/>
          <w:highlight w:val="green"/>
        </w:rPr>
        <w:t>DMINISTRATIVO</w:t>
      </w:r>
      <w:r w:rsidR="009E16BF" w:rsidRPr="00CE6338">
        <w:rPr>
          <w:rFonts w:ascii="Arial Narrow" w:hAnsi="Arial Narrow" w:cs="Arial"/>
          <w:b/>
          <w:highlight w:val="green"/>
        </w:rPr>
        <w:t xml:space="preserve"> REGIONAL</w:t>
      </w:r>
      <w:r w:rsidR="00C75634" w:rsidRPr="00CE6338">
        <w:rPr>
          <w:rFonts w:ascii="Arial Narrow" w:hAnsi="Arial Narrow" w:cs="Arial"/>
          <w:b/>
          <w:highlight w:val="green"/>
        </w:rPr>
        <w:t>,</w:t>
      </w:r>
      <w:r w:rsidR="009E16BF" w:rsidRPr="00CE6338">
        <w:rPr>
          <w:rFonts w:ascii="Arial Narrow" w:hAnsi="Arial Narrow" w:cs="Arial"/>
          <w:b/>
          <w:highlight w:val="green"/>
        </w:rPr>
        <w:t xml:space="preserve"> QU</w:t>
      </w:r>
      <w:r w:rsidR="00522C7B" w:rsidRPr="00CE6338">
        <w:rPr>
          <w:rFonts w:ascii="Arial Narrow" w:hAnsi="Arial Narrow" w:cs="Arial"/>
          <w:b/>
          <w:highlight w:val="green"/>
        </w:rPr>
        <w:t>I</w:t>
      </w:r>
      <w:r w:rsidR="009E16BF" w:rsidRPr="00CE6338">
        <w:rPr>
          <w:rFonts w:ascii="Arial Narrow" w:hAnsi="Arial Narrow" w:cs="Arial"/>
          <w:b/>
          <w:highlight w:val="green"/>
        </w:rPr>
        <w:t>E</w:t>
      </w:r>
      <w:r w:rsidR="00522C7B" w:rsidRPr="00CE6338">
        <w:rPr>
          <w:rFonts w:ascii="Arial Narrow" w:hAnsi="Arial Narrow" w:cs="Arial"/>
          <w:b/>
          <w:highlight w:val="green"/>
        </w:rPr>
        <w:t>N</w:t>
      </w:r>
      <w:r w:rsidR="009E16BF" w:rsidRPr="00CE6338">
        <w:rPr>
          <w:rFonts w:ascii="Arial Narrow" w:hAnsi="Arial Narrow" w:cs="Arial"/>
          <w:b/>
          <w:highlight w:val="green"/>
        </w:rPr>
        <w:t xml:space="preserve"> SE LOS PROPORCIONARÁ</w:t>
      </w:r>
      <w:r w:rsidR="009E16BF" w:rsidRPr="00CE6338">
        <w:rPr>
          <w:rFonts w:ascii="Arial Narrow" w:hAnsi="Arial Narrow" w:cs="Arial"/>
          <w:highlight w:val="green"/>
        </w:rPr>
        <w:t>)</w:t>
      </w:r>
      <w:r w:rsidR="009E16BF" w:rsidRPr="00CE6338">
        <w:rPr>
          <w:rStyle w:val="normaltextrun"/>
          <w:rFonts w:ascii="Arial Narrow" w:hAnsi="Arial Narrow" w:cs="Arial"/>
        </w:rPr>
        <w:t>;</w:t>
      </w:r>
      <w:r w:rsidRPr="00CE6338">
        <w:rPr>
          <w:rStyle w:val="normaltextrun"/>
          <w:rFonts w:ascii="Arial Narrow" w:hAnsi="Arial Narrow" w:cs="Arial"/>
        </w:rPr>
        <w:t> </w:t>
      </w:r>
      <w:r w:rsidR="001A11CB" w:rsidRPr="00446D6E">
        <w:rPr>
          <w:rFonts w:ascii="Arial Narrow" w:hAnsi="Arial Narrow" w:cs="Arial"/>
          <w:szCs w:val="24"/>
        </w:rPr>
        <w:t>señala co</w:t>
      </w:r>
      <w:bookmarkStart w:id="0" w:name="_GoBack"/>
      <w:bookmarkEnd w:id="0"/>
      <w:r w:rsidR="001A11CB" w:rsidRPr="00446D6E">
        <w:rPr>
          <w:rFonts w:ascii="Arial Narrow" w:hAnsi="Arial Narrow" w:cs="Arial"/>
          <w:szCs w:val="24"/>
        </w:rPr>
        <w:t xml:space="preserve">mo lugar para recibir citaciones, notificaciones y emplazamientos la sede </w:t>
      </w:r>
      <w:r w:rsidR="001A11CB">
        <w:rPr>
          <w:rFonts w:ascii="Arial Narrow" w:hAnsi="Arial Narrow" w:cs="Arial"/>
          <w:szCs w:val="24"/>
        </w:rPr>
        <w:t xml:space="preserve">de la Dirección Regional xx </w:t>
      </w:r>
      <w:r w:rsidR="001A11CB" w:rsidRPr="00446D6E">
        <w:rPr>
          <w:rFonts w:ascii="Arial Narrow" w:hAnsi="Arial Narrow" w:cs="Arial"/>
          <w:szCs w:val="24"/>
        </w:rPr>
        <w:t>del Instituto Nacional de Bosques ubicada en</w:t>
      </w:r>
      <w:r w:rsidRPr="00CE6338">
        <w:rPr>
          <w:rStyle w:val="normaltextrun"/>
          <w:rFonts w:ascii="Arial Narrow" w:hAnsi="Arial Narrow" w:cs="Arial"/>
        </w:rPr>
        <w:t xml:space="preserve"> </w:t>
      </w:r>
      <w:proofErr w:type="spellStart"/>
      <w:r w:rsidR="001A11CB">
        <w:rPr>
          <w:rStyle w:val="normaltextrun"/>
          <w:rFonts w:ascii="Arial Narrow" w:hAnsi="Arial Narrow" w:cs="Arial"/>
        </w:rPr>
        <w:t>xxxxx</w:t>
      </w:r>
      <w:proofErr w:type="spellEnd"/>
      <w:r w:rsidR="001A11CB">
        <w:rPr>
          <w:rStyle w:val="normaltextrun"/>
          <w:rFonts w:ascii="Arial Narrow" w:hAnsi="Arial Narrow" w:cs="Arial"/>
        </w:rPr>
        <w:t xml:space="preserve">; </w:t>
      </w:r>
      <w:r w:rsidRPr="00CE6338">
        <w:rPr>
          <w:rStyle w:val="normaltextrun"/>
          <w:rFonts w:ascii="Arial Narrow" w:hAnsi="Arial Narrow" w:cs="Arial"/>
        </w:rPr>
        <w:t>y por la otra parte comparece</w:t>
      </w:r>
      <w:r w:rsidR="00C4206A" w:rsidRPr="00CE6338">
        <w:rPr>
          <w:rStyle w:val="normaltextrun"/>
          <w:rFonts w:ascii="Arial Narrow" w:hAnsi="Arial Narrow" w:cs="Arial"/>
        </w:rPr>
        <w:t>mos:</w:t>
      </w:r>
      <w:r w:rsidR="007D2A7B">
        <w:rPr>
          <w:rStyle w:val="normaltextrun"/>
          <w:rFonts w:ascii="Arial Narrow" w:hAnsi="Arial Narrow" w:cs="Arial"/>
        </w:rPr>
        <w:t xml:space="preserve"> </w:t>
      </w:r>
      <w:proofErr w:type="spellStart"/>
      <w:r w:rsidR="005C6B4A" w:rsidRPr="00CE6338">
        <w:rPr>
          <w:rFonts w:ascii="Arial Narrow" w:hAnsi="Arial Narrow" w:cs="Arial"/>
          <w:b/>
          <w:highlight w:val="yellow"/>
          <w:lang w:val="es-ES_tradnl"/>
        </w:rPr>
        <w:t>xxxxxxxxx</w:t>
      </w:r>
      <w:proofErr w:type="spellEnd"/>
      <w:r w:rsidR="005C6B4A" w:rsidRPr="00CE6338">
        <w:rPr>
          <w:rFonts w:ascii="Arial Narrow" w:hAnsi="Arial Narrow" w:cs="Arial"/>
        </w:rPr>
        <w:t xml:space="preserve">, de </w:t>
      </w:r>
      <w:proofErr w:type="spellStart"/>
      <w:r w:rsidR="005C6B4A" w:rsidRPr="00CE6338">
        <w:rPr>
          <w:rFonts w:ascii="Arial Narrow" w:hAnsi="Arial Narrow" w:cs="Arial"/>
          <w:highlight w:val="yellow"/>
        </w:rPr>
        <w:t>xxxxxxxx</w:t>
      </w:r>
      <w:proofErr w:type="spellEnd"/>
      <w:r w:rsidRPr="00CE6338">
        <w:rPr>
          <w:rFonts w:ascii="Arial Narrow" w:hAnsi="Arial Narrow" w:cs="Arial"/>
        </w:rPr>
        <w:t xml:space="preserve"> años de edad, </w:t>
      </w:r>
      <w:r w:rsidR="003F0196" w:rsidRPr="00CE6338">
        <w:rPr>
          <w:rFonts w:ascii="Arial Narrow" w:hAnsi="Arial Narrow" w:cs="Arial"/>
          <w:highlight w:val="yellow"/>
        </w:rPr>
        <w:t>estado civil</w:t>
      </w:r>
      <w:r w:rsidRPr="00CE6338">
        <w:rPr>
          <w:rFonts w:ascii="Arial Narrow" w:hAnsi="Arial Narrow" w:cs="Arial"/>
          <w:highlight w:val="yellow"/>
        </w:rPr>
        <w:t xml:space="preserve">, </w:t>
      </w:r>
      <w:r w:rsidR="00B94F04" w:rsidRPr="00CE6338">
        <w:rPr>
          <w:rFonts w:ascii="Arial Narrow" w:hAnsi="Arial Narrow" w:cs="Arial"/>
          <w:highlight w:val="yellow"/>
        </w:rPr>
        <w:t xml:space="preserve">nacionalidad, </w:t>
      </w:r>
      <w:r w:rsidR="005C6B4A" w:rsidRPr="00CE6338">
        <w:rPr>
          <w:rFonts w:ascii="Arial Narrow" w:hAnsi="Arial Narrow" w:cs="Arial"/>
          <w:highlight w:val="yellow"/>
        </w:rPr>
        <w:t>profesión u oficio</w:t>
      </w:r>
      <w:r w:rsidRPr="00CE6338">
        <w:rPr>
          <w:rFonts w:ascii="Arial Narrow" w:hAnsi="Arial Narrow" w:cs="Arial"/>
          <w:highlight w:val="yellow"/>
        </w:rPr>
        <w:t xml:space="preserve">, </w:t>
      </w:r>
      <w:r w:rsidR="004F5225" w:rsidRPr="00CE6338">
        <w:rPr>
          <w:rFonts w:ascii="Arial Narrow" w:hAnsi="Arial Narrow" w:cs="Arial"/>
          <w:highlight w:val="yellow"/>
        </w:rPr>
        <w:t>domicilio</w:t>
      </w:r>
      <w:r w:rsidR="003F0196" w:rsidRPr="00CE6338">
        <w:rPr>
          <w:rFonts w:ascii="Arial Narrow" w:hAnsi="Arial Narrow" w:cs="Arial"/>
          <w:highlight w:val="yellow"/>
        </w:rPr>
        <w:t>,</w:t>
      </w:r>
      <w:r w:rsidR="00C75634" w:rsidRPr="00CE6338">
        <w:rPr>
          <w:rFonts w:ascii="Arial Narrow" w:hAnsi="Arial Narrow" w:cs="Arial"/>
        </w:rPr>
        <w:t xml:space="preserve"> </w:t>
      </w:r>
      <w:r w:rsidR="00DF1380" w:rsidRPr="00CE6338">
        <w:rPr>
          <w:rFonts w:ascii="Arial Narrow" w:hAnsi="Arial Narrow" w:cs="Arial"/>
        </w:rPr>
        <w:t>me identifico</w:t>
      </w:r>
      <w:r w:rsidRPr="00CE6338">
        <w:rPr>
          <w:rFonts w:ascii="Arial Narrow" w:hAnsi="Arial Narrow" w:cs="Arial"/>
        </w:rPr>
        <w:t xml:space="preserve"> con </w:t>
      </w:r>
      <w:r w:rsidR="00553E9B" w:rsidRPr="00CE6338">
        <w:rPr>
          <w:rFonts w:ascii="Arial Narrow" w:hAnsi="Arial Narrow" w:cs="Arial"/>
        </w:rPr>
        <w:t xml:space="preserve">el </w:t>
      </w:r>
      <w:r w:rsidRPr="00CE6338">
        <w:rPr>
          <w:rFonts w:ascii="Arial Narrow" w:hAnsi="Arial Narrow" w:cs="Arial"/>
        </w:rPr>
        <w:t xml:space="preserve">Documento </w:t>
      </w:r>
      <w:r w:rsidR="00C75634" w:rsidRPr="00CE6338">
        <w:rPr>
          <w:rFonts w:ascii="Arial Narrow" w:hAnsi="Arial Narrow" w:cs="Arial"/>
        </w:rPr>
        <w:t>Personal de Identificación</w:t>
      </w:r>
      <w:r w:rsidRPr="00CE6338">
        <w:rPr>
          <w:rFonts w:ascii="Arial Narrow" w:hAnsi="Arial Narrow" w:cs="Arial"/>
        </w:rPr>
        <w:t xml:space="preserve"> con Código Únic</w:t>
      </w:r>
      <w:r w:rsidR="00C75634" w:rsidRPr="00CE6338">
        <w:rPr>
          <w:rFonts w:ascii="Arial Narrow" w:hAnsi="Arial Narrow" w:cs="Arial"/>
        </w:rPr>
        <w:t>o de Identificación (consignar en letras y en cifras entre paréntesis)</w:t>
      </w:r>
      <w:r w:rsidRPr="00CE6338">
        <w:rPr>
          <w:rFonts w:ascii="Arial Narrow" w:hAnsi="Arial Narrow" w:cs="Arial"/>
          <w:b/>
        </w:rPr>
        <w:t>,</w:t>
      </w:r>
      <w:r w:rsidRPr="00CE6338">
        <w:rPr>
          <w:rFonts w:ascii="Arial Narrow" w:hAnsi="Arial Narrow" w:cs="Arial"/>
        </w:rPr>
        <w:t xml:space="preserve"> extendido por el Re</w:t>
      </w:r>
      <w:r w:rsidR="00C75634" w:rsidRPr="00CE6338">
        <w:rPr>
          <w:rFonts w:ascii="Arial Narrow" w:hAnsi="Arial Narrow" w:cs="Arial"/>
        </w:rPr>
        <w:t>gistro Nacional de las Personas</w:t>
      </w:r>
      <w:r w:rsidR="00210C87" w:rsidRPr="00CE6338">
        <w:rPr>
          <w:rFonts w:ascii="Arial Narrow" w:hAnsi="Arial Narrow" w:cs="Arial"/>
        </w:rPr>
        <w:t xml:space="preserve"> </w:t>
      </w:r>
      <w:r w:rsidRPr="00CE6338">
        <w:rPr>
          <w:rFonts w:ascii="Arial Narrow" w:hAnsi="Arial Narrow" w:cs="Arial"/>
        </w:rPr>
        <w:t>de la República de Guatemala</w:t>
      </w:r>
      <w:r w:rsidR="007D2A7B">
        <w:rPr>
          <w:rFonts w:ascii="Arial Narrow" w:hAnsi="Arial Narrow" w:cs="Arial"/>
        </w:rPr>
        <w:t xml:space="preserve">, Centroamérica </w:t>
      </w:r>
      <w:r w:rsidR="00C75634" w:rsidRPr="00CE6338">
        <w:rPr>
          <w:rFonts w:ascii="Arial Narrow" w:hAnsi="Arial Narrow" w:cs="Arial"/>
          <w:highlight w:val="yellow"/>
        </w:rPr>
        <w:t>(si</w:t>
      </w:r>
      <w:r w:rsidR="00BF14CF" w:rsidRPr="00CE6338">
        <w:rPr>
          <w:rFonts w:ascii="Arial Narrow" w:hAnsi="Arial Narrow" w:cs="Arial"/>
          <w:highlight w:val="yellow"/>
        </w:rPr>
        <w:t xml:space="preserve"> actúa en calidad de mandatario o representante legal se deberá consignar lo establecido en el Artículo 29 numeral 5 del Código de Notariado</w:t>
      </w:r>
      <w:r w:rsidR="001B69B0" w:rsidRPr="00CE6338">
        <w:rPr>
          <w:rFonts w:ascii="Arial Narrow" w:hAnsi="Arial Narrow" w:cs="Arial"/>
          <w:highlight w:val="yellow"/>
        </w:rPr>
        <w:t>,</w:t>
      </w:r>
      <w:r w:rsidR="00BF14CF" w:rsidRPr="00CE6338">
        <w:rPr>
          <w:rFonts w:ascii="Arial Narrow" w:hAnsi="Arial Narrow" w:cs="Arial"/>
          <w:highlight w:val="yellow"/>
        </w:rPr>
        <w:t xml:space="preserve"> debiéndose </w:t>
      </w:r>
      <w:r w:rsidR="00AF7A1B" w:rsidRPr="00CE6338">
        <w:rPr>
          <w:rFonts w:ascii="Arial Narrow" w:hAnsi="Arial Narrow" w:cs="Arial"/>
          <w:highlight w:val="yellow"/>
        </w:rPr>
        <w:t xml:space="preserve">describir </w:t>
      </w:r>
      <w:r w:rsidR="00BF14CF" w:rsidRPr="00CE6338">
        <w:rPr>
          <w:rFonts w:ascii="Arial Narrow" w:hAnsi="Arial Narrow" w:cs="Arial"/>
          <w:highlight w:val="yellow"/>
        </w:rPr>
        <w:t xml:space="preserve"> los datos de la inscripción del documento)</w:t>
      </w:r>
      <w:r w:rsidR="003F0196" w:rsidRPr="00CE6338">
        <w:rPr>
          <w:rFonts w:ascii="Arial Narrow" w:hAnsi="Arial Narrow" w:cs="Arial"/>
        </w:rPr>
        <w:t xml:space="preserve">; y, </w:t>
      </w:r>
      <w:proofErr w:type="spellStart"/>
      <w:r w:rsidR="009E16BF" w:rsidRPr="00CE6338">
        <w:rPr>
          <w:rStyle w:val="normaltextrun"/>
          <w:rFonts w:ascii="Arial Narrow" w:hAnsi="Arial Narrow" w:cs="Arial"/>
          <w:b/>
        </w:rPr>
        <w:t>xxxxxxxxx</w:t>
      </w:r>
      <w:proofErr w:type="spellEnd"/>
      <w:r w:rsidR="009E16BF" w:rsidRPr="00CE6338">
        <w:rPr>
          <w:rStyle w:val="normaltextrun"/>
          <w:rFonts w:ascii="Arial Narrow" w:hAnsi="Arial Narrow" w:cs="Arial"/>
          <w:b/>
          <w:bCs/>
        </w:rPr>
        <w:t>,</w:t>
      </w:r>
      <w:r w:rsidR="003F0196" w:rsidRPr="00CE6338">
        <w:rPr>
          <w:rStyle w:val="normaltextrun"/>
          <w:rFonts w:ascii="Arial Narrow" w:hAnsi="Arial Narrow" w:cs="Arial"/>
        </w:rPr>
        <w:t xml:space="preserve"> de </w:t>
      </w:r>
      <w:proofErr w:type="spellStart"/>
      <w:r w:rsidR="009E16BF" w:rsidRPr="00CE6338">
        <w:rPr>
          <w:rStyle w:val="normaltextrun"/>
          <w:rFonts w:ascii="Arial Narrow" w:hAnsi="Arial Narrow" w:cs="Arial"/>
        </w:rPr>
        <w:t>xxxxxxx</w:t>
      </w:r>
      <w:proofErr w:type="spellEnd"/>
      <w:r w:rsidR="004F5225" w:rsidRPr="00CE6338">
        <w:rPr>
          <w:rStyle w:val="normaltextrun"/>
          <w:rFonts w:ascii="Arial Narrow" w:hAnsi="Arial Narrow" w:cs="Arial"/>
        </w:rPr>
        <w:t xml:space="preserve"> años de edad, </w:t>
      </w:r>
      <w:r w:rsidR="009E16BF" w:rsidRPr="00CE6338">
        <w:rPr>
          <w:rStyle w:val="normaltextrun"/>
          <w:rFonts w:ascii="Arial Narrow" w:hAnsi="Arial Narrow" w:cs="Arial"/>
        </w:rPr>
        <w:t>estado civil, nacionalidad</w:t>
      </w:r>
      <w:r w:rsidR="00C75634" w:rsidRPr="00CE6338">
        <w:rPr>
          <w:rStyle w:val="normaltextrun"/>
          <w:rFonts w:ascii="Arial Narrow" w:hAnsi="Arial Narrow" w:cs="Arial"/>
        </w:rPr>
        <w:t>, profesión u oficio, domicilio</w:t>
      </w:r>
      <w:r w:rsidRPr="00CE6338">
        <w:rPr>
          <w:rStyle w:val="normaltextrun"/>
          <w:rFonts w:ascii="Arial Narrow" w:hAnsi="Arial Narrow" w:cs="Arial"/>
        </w:rPr>
        <w:t>,</w:t>
      </w:r>
      <w:r w:rsidR="00C75634" w:rsidRPr="00CE6338">
        <w:rPr>
          <w:rStyle w:val="normaltextrun"/>
          <w:rFonts w:ascii="Arial Narrow" w:hAnsi="Arial Narrow" w:cs="Arial"/>
        </w:rPr>
        <w:t xml:space="preserve"> </w:t>
      </w:r>
      <w:r w:rsidR="00DF1380" w:rsidRPr="00CE6338">
        <w:rPr>
          <w:rStyle w:val="normaltextrun"/>
          <w:rFonts w:ascii="Arial Narrow" w:hAnsi="Arial Narrow" w:cs="Arial"/>
        </w:rPr>
        <w:t>me identifico</w:t>
      </w:r>
      <w:r w:rsidRPr="00CE6338">
        <w:rPr>
          <w:rStyle w:val="normaltextrun"/>
          <w:rFonts w:ascii="Arial Narrow" w:hAnsi="Arial Narrow" w:cs="Arial"/>
        </w:rPr>
        <w:t xml:space="preserve"> con el Documento P</w:t>
      </w:r>
      <w:r w:rsidR="00C75634" w:rsidRPr="00CE6338">
        <w:rPr>
          <w:rStyle w:val="normaltextrun"/>
          <w:rFonts w:ascii="Arial Narrow" w:hAnsi="Arial Narrow" w:cs="Arial"/>
        </w:rPr>
        <w:t xml:space="preserve">ersonal de Identificación </w:t>
      </w:r>
      <w:r w:rsidRPr="00CE6338">
        <w:rPr>
          <w:rStyle w:val="normaltextrun"/>
          <w:rFonts w:ascii="Arial Narrow" w:hAnsi="Arial Narrow" w:cs="Arial"/>
        </w:rPr>
        <w:t>con Código Único</w:t>
      </w:r>
      <w:r w:rsidR="00C75634" w:rsidRPr="00CE6338">
        <w:rPr>
          <w:rStyle w:val="normaltextrun"/>
          <w:rFonts w:ascii="Arial Narrow" w:hAnsi="Arial Narrow" w:cs="Arial"/>
        </w:rPr>
        <w:t xml:space="preserve"> de Identificación </w:t>
      </w:r>
      <w:r w:rsidR="00C75634" w:rsidRPr="00CE6338">
        <w:rPr>
          <w:rFonts w:ascii="Arial Narrow" w:hAnsi="Arial Narrow" w:cs="Arial"/>
        </w:rPr>
        <w:t>(consignar en letras y en cifras entre paréntesis)</w:t>
      </w:r>
      <w:r w:rsidRPr="00CE6338">
        <w:rPr>
          <w:rStyle w:val="normaltextrun"/>
          <w:rFonts w:ascii="Arial Narrow" w:hAnsi="Arial Narrow" w:cs="Arial"/>
        </w:rPr>
        <w:t>, extendido por el Registro Nacional de las Personas de la Repúbli</w:t>
      </w:r>
      <w:r w:rsidR="004F5225" w:rsidRPr="00CE6338">
        <w:rPr>
          <w:rStyle w:val="normaltextrun"/>
          <w:rFonts w:ascii="Arial Narrow" w:hAnsi="Arial Narrow" w:cs="Arial"/>
        </w:rPr>
        <w:t>ca de Guatemala</w:t>
      </w:r>
      <w:r w:rsidR="007D2A7B">
        <w:rPr>
          <w:rStyle w:val="normaltextrun"/>
          <w:rFonts w:ascii="Arial Narrow" w:hAnsi="Arial Narrow" w:cs="Arial"/>
        </w:rPr>
        <w:t>, Centroamérica</w:t>
      </w:r>
      <w:r w:rsidR="00C75634" w:rsidRPr="00CE6338">
        <w:rPr>
          <w:rStyle w:val="normaltextrun"/>
          <w:rFonts w:ascii="Arial Narrow" w:hAnsi="Arial Narrow" w:cs="Arial"/>
        </w:rPr>
        <w:t xml:space="preserve"> </w:t>
      </w:r>
      <w:r w:rsidR="00C75634" w:rsidRPr="00CE6338">
        <w:rPr>
          <w:rFonts w:ascii="Arial Narrow" w:hAnsi="Arial Narrow" w:cs="Arial"/>
          <w:highlight w:val="yellow"/>
        </w:rPr>
        <w:t>(si</w:t>
      </w:r>
      <w:r w:rsidR="00BF14CF" w:rsidRPr="00CE6338">
        <w:rPr>
          <w:rFonts w:ascii="Arial Narrow" w:hAnsi="Arial Narrow" w:cs="Arial"/>
          <w:highlight w:val="yellow"/>
        </w:rPr>
        <w:t xml:space="preserve"> actúa en calidad de mandatario o representante legal se deberá consignar lo establecido en el Artículo 29 numeral 5 del Código de Notariado</w:t>
      </w:r>
      <w:r w:rsidR="001B69B0" w:rsidRPr="00CE6338">
        <w:rPr>
          <w:rFonts w:ascii="Arial Narrow" w:hAnsi="Arial Narrow" w:cs="Arial"/>
          <w:highlight w:val="yellow"/>
        </w:rPr>
        <w:t>,</w:t>
      </w:r>
      <w:r w:rsidR="00BF14CF" w:rsidRPr="00CE6338">
        <w:rPr>
          <w:rFonts w:ascii="Arial Narrow" w:hAnsi="Arial Narrow" w:cs="Arial"/>
          <w:highlight w:val="yellow"/>
        </w:rPr>
        <w:t xml:space="preserve"> debiéndose consignar los datos de la inscripción del documento)</w:t>
      </w:r>
      <w:r w:rsidRPr="00CE6338">
        <w:rPr>
          <w:rStyle w:val="normaltextrun"/>
          <w:rFonts w:ascii="Arial Narrow" w:hAnsi="Arial Narrow" w:cs="Arial"/>
        </w:rPr>
        <w:t xml:space="preserve">. </w:t>
      </w:r>
      <w:r w:rsidR="00C4206A" w:rsidRPr="00CE6338">
        <w:rPr>
          <w:rStyle w:val="normaltextrun"/>
          <w:rFonts w:ascii="Arial Narrow" w:hAnsi="Arial Narrow" w:cs="Arial"/>
        </w:rPr>
        <w:t>L</w:t>
      </w:r>
      <w:r w:rsidRPr="00CE6338">
        <w:rPr>
          <w:rStyle w:val="normaltextrun"/>
          <w:rFonts w:ascii="Arial Narrow" w:hAnsi="Arial Narrow" w:cs="Arial"/>
        </w:rPr>
        <w:t xml:space="preserve">os comparecientes </w:t>
      </w:r>
      <w:r w:rsidR="00C4206A" w:rsidRPr="00CE6338">
        <w:rPr>
          <w:rStyle w:val="normaltextrun"/>
          <w:rFonts w:ascii="Arial Narrow" w:hAnsi="Arial Narrow" w:cs="Arial"/>
        </w:rPr>
        <w:t>aseguramos</w:t>
      </w:r>
      <w:r w:rsidR="00C75634" w:rsidRPr="00CE6338">
        <w:rPr>
          <w:rStyle w:val="normaltextrun"/>
          <w:rFonts w:ascii="Arial Narrow" w:hAnsi="Arial Narrow" w:cs="Arial"/>
        </w:rPr>
        <w:t xml:space="preserve"> </w:t>
      </w:r>
      <w:r w:rsidR="0028085C" w:rsidRPr="00CE6338">
        <w:rPr>
          <w:rStyle w:val="normaltextrun"/>
          <w:rFonts w:ascii="Arial Narrow" w:hAnsi="Arial Narrow" w:cs="Arial"/>
        </w:rPr>
        <w:t xml:space="preserve">ser de los datos de identificación personal relacionados, </w:t>
      </w:r>
      <w:r w:rsidR="00C4206A" w:rsidRPr="00CE6338">
        <w:rPr>
          <w:rStyle w:val="normaltextrun"/>
          <w:rFonts w:ascii="Arial Narrow" w:hAnsi="Arial Narrow" w:cs="Arial"/>
        </w:rPr>
        <w:t>hallarnos</w:t>
      </w:r>
      <w:r w:rsidRPr="00CE6338">
        <w:rPr>
          <w:rStyle w:val="normaltextrun"/>
          <w:rFonts w:ascii="Arial Narrow" w:hAnsi="Arial Narrow" w:cs="Arial"/>
        </w:rPr>
        <w:t xml:space="preserve"> en el libre ejercicio de </w:t>
      </w:r>
      <w:r w:rsidR="00C4206A" w:rsidRPr="00CE6338">
        <w:rPr>
          <w:rStyle w:val="normaltextrun"/>
          <w:rFonts w:ascii="Arial Narrow" w:hAnsi="Arial Narrow" w:cs="Arial"/>
        </w:rPr>
        <w:t xml:space="preserve">nuestros </w:t>
      </w:r>
      <w:r w:rsidRPr="00CE6338">
        <w:rPr>
          <w:rStyle w:val="normaltextrun"/>
          <w:rFonts w:ascii="Arial Narrow" w:hAnsi="Arial Narrow" w:cs="Arial"/>
        </w:rPr>
        <w:t>derechos civiles</w:t>
      </w:r>
      <w:r w:rsidR="00C75634" w:rsidRPr="00CE6338">
        <w:rPr>
          <w:rStyle w:val="normaltextrun"/>
          <w:rFonts w:ascii="Arial Narrow" w:hAnsi="Arial Narrow" w:cs="Arial"/>
        </w:rPr>
        <w:t xml:space="preserve"> </w:t>
      </w:r>
      <w:r w:rsidRPr="00CE6338">
        <w:rPr>
          <w:rStyle w:val="normaltextrun"/>
          <w:rFonts w:ascii="Arial Narrow" w:hAnsi="Arial Narrow" w:cs="Arial"/>
        </w:rPr>
        <w:t>y que</w:t>
      </w:r>
      <w:r w:rsidR="007D2A7B" w:rsidRPr="007D2A7B">
        <w:rPr>
          <w:rFonts w:cs="Arial"/>
          <w:snapToGrid w:val="0"/>
        </w:rPr>
        <w:t xml:space="preserve"> </w:t>
      </w:r>
      <w:r w:rsidR="007D2A7B" w:rsidRPr="0049436B">
        <w:rPr>
          <w:rFonts w:ascii="Arial Narrow" w:hAnsi="Arial Narrow" w:cs="Arial"/>
          <w:snapToGrid w:val="0"/>
        </w:rPr>
        <w:t xml:space="preserve">tenemos a la vista la documentación fehaciente con la cual se acredita la </w:t>
      </w:r>
      <w:r w:rsidR="007D2A7B" w:rsidRPr="0049436B">
        <w:rPr>
          <w:rFonts w:ascii="Arial Narrow" w:hAnsi="Arial Narrow" w:cs="Arial"/>
          <w:snapToGrid w:val="0"/>
        </w:rPr>
        <w:lastRenderedPageBreak/>
        <w:t>representación legal que se ejercita y que de conformidad a la Ley y a nuestro juicio es suficiente para l</w:t>
      </w:r>
      <w:r w:rsidR="004E2B28" w:rsidRPr="0049436B">
        <w:rPr>
          <w:rFonts w:ascii="Arial Narrow" w:hAnsi="Arial Narrow" w:cs="Arial"/>
          <w:snapToGrid w:val="0"/>
        </w:rPr>
        <w:t>a</w:t>
      </w:r>
      <w:r w:rsidR="007D2A7B" w:rsidRPr="0049436B">
        <w:rPr>
          <w:rFonts w:ascii="Arial Narrow" w:hAnsi="Arial Narrow" w:cs="Arial"/>
          <w:snapToGrid w:val="0"/>
        </w:rPr>
        <w:t xml:space="preserve"> </w:t>
      </w:r>
      <w:r w:rsidR="004E2B28" w:rsidRPr="0049436B">
        <w:rPr>
          <w:rFonts w:ascii="Arial Narrow" w:hAnsi="Arial Narrow" w:cs="Arial"/>
          <w:snapToGrid w:val="0"/>
        </w:rPr>
        <w:t>celebración</w:t>
      </w:r>
      <w:r w:rsidR="007D2A7B" w:rsidRPr="0049436B">
        <w:rPr>
          <w:rFonts w:ascii="Arial Narrow" w:hAnsi="Arial Narrow" w:cs="Arial"/>
          <w:snapToGrid w:val="0"/>
        </w:rPr>
        <w:t xml:space="preserve"> del presente acto</w:t>
      </w:r>
      <w:r w:rsidR="003A6ECA">
        <w:rPr>
          <w:rFonts w:cs="Arial"/>
          <w:snapToGrid w:val="0"/>
        </w:rPr>
        <w:t>;</w:t>
      </w:r>
      <w:r w:rsidRPr="00CE6338">
        <w:rPr>
          <w:rStyle w:val="normaltextrun"/>
          <w:rFonts w:ascii="Arial Narrow" w:hAnsi="Arial Narrow" w:cs="Arial"/>
        </w:rPr>
        <w:t xml:space="preserve"> por </w:t>
      </w:r>
      <w:r w:rsidR="004E2B28">
        <w:rPr>
          <w:rStyle w:val="normaltextrun"/>
          <w:rFonts w:ascii="Arial Narrow" w:hAnsi="Arial Narrow" w:cs="Arial"/>
        </w:rPr>
        <w:t>lo que</w:t>
      </w:r>
      <w:r w:rsidR="00305842" w:rsidRPr="00CE6338">
        <w:rPr>
          <w:rStyle w:val="normaltextrun"/>
          <w:rFonts w:ascii="Arial Narrow" w:hAnsi="Arial Narrow" w:cs="Arial"/>
        </w:rPr>
        <w:t xml:space="preserve"> </w:t>
      </w:r>
      <w:r w:rsidR="00AE605B" w:rsidRPr="00CE6338">
        <w:rPr>
          <w:rStyle w:val="normaltextrun"/>
          <w:rFonts w:ascii="Arial Narrow" w:hAnsi="Arial Narrow" w:cs="Arial"/>
        </w:rPr>
        <w:t xml:space="preserve">otorgamos </w:t>
      </w:r>
      <w:r w:rsidRPr="00CE6338">
        <w:rPr>
          <w:rStyle w:val="normaltextrun"/>
          <w:rFonts w:ascii="Arial Narrow" w:hAnsi="Arial Narrow" w:cs="Arial"/>
          <w:b/>
          <w:bCs/>
        </w:rPr>
        <w:t>CO</w:t>
      </w:r>
      <w:r w:rsidR="009B5F60" w:rsidRPr="00CE6338">
        <w:rPr>
          <w:rStyle w:val="normaltextrun"/>
          <w:rFonts w:ascii="Arial Narrow" w:hAnsi="Arial Narrow" w:cs="Arial"/>
          <w:b/>
          <w:bCs/>
        </w:rPr>
        <w:t xml:space="preserve">NTRATO DE </w:t>
      </w:r>
      <w:r w:rsidRPr="00CE6338">
        <w:rPr>
          <w:rStyle w:val="normaltextrun"/>
          <w:rFonts w:ascii="Arial Narrow" w:hAnsi="Arial Narrow" w:cs="Arial"/>
          <w:b/>
          <w:bCs/>
        </w:rPr>
        <w:t>REPOBLACIÓN FORESTAL CON GARANTÍA FIDUCIARIA</w:t>
      </w:r>
      <w:r w:rsidR="00C4206A" w:rsidRPr="00CE6338">
        <w:rPr>
          <w:rStyle w:val="normaltextrun"/>
          <w:rFonts w:ascii="Arial Narrow" w:hAnsi="Arial Narrow" w:cs="Arial"/>
          <w:b/>
          <w:bCs/>
        </w:rPr>
        <w:t xml:space="preserve"> EN DOCUMENTO PRIVADO CON LEGALIZACIÓN NOTARIAL DE FIRMAS</w:t>
      </w:r>
      <w:r w:rsidRPr="00CE6338">
        <w:rPr>
          <w:rStyle w:val="normaltextrun"/>
          <w:rFonts w:ascii="Arial Narrow" w:hAnsi="Arial Narrow" w:cs="Arial"/>
        </w:rPr>
        <w:t>, de conformidad</w:t>
      </w:r>
      <w:r w:rsidR="009C4195" w:rsidRPr="00CE6338">
        <w:rPr>
          <w:rStyle w:val="normaltextrun"/>
          <w:rFonts w:ascii="Arial Narrow" w:hAnsi="Arial Narrow" w:cs="Arial"/>
        </w:rPr>
        <w:t xml:space="preserve"> con las cláusulas</w:t>
      </w:r>
      <w:r w:rsidR="00C75634" w:rsidRPr="00CE6338">
        <w:rPr>
          <w:rStyle w:val="normaltextrun"/>
          <w:rFonts w:ascii="Arial Narrow" w:hAnsi="Arial Narrow" w:cs="Arial"/>
        </w:rPr>
        <w:t xml:space="preserve"> </w:t>
      </w:r>
      <w:r w:rsidRPr="00CE6338">
        <w:rPr>
          <w:rStyle w:val="normaltextrun"/>
          <w:rFonts w:ascii="Arial Narrow" w:hAnsi="Arial Narrow" w:cs="Arial"/>
        </w:rPr>
        <w:t xml:space="preserve">siguientes: </w:t>
      </w:r>
      <w:r w:rsidRPr="00E163C3">
        <w:rPr>
          <w:rStyle w:val="normaltextrun"/>
          <w:rFonts w:ascii="Arial Narrow" w:hAnsi="Arial Narrow" w:cs="Arial"/>
          <w:b/>
          <w:bCs/>
        </w:rPr>
        <w:t>PRIMERA:</w:t>
      </w:r>
      <w:r w:rsidRPr="00CE6338">
        <w:rPr>
          <w:rStyle w:val="normaltextrun"/>
          <w:rFonts w:ascii="Arial Narrow" w:hAnsi="Arial Narrow" w:cs="Arial"/>
          <w:b/>
          <w:bCs/>
        </w:rPr>
        <w:t xml:space="preserve"> </w:t>
      </w:r>
      <w:r w:rsidR="00CE6338" w:rsidRPr="00632CC8">
        <w:rPr>
          <w:rFonts w:ascii="Arial Narrow" w:hAnsi="Arial Narrow" w:cstheme="minorHAnsi"/>
          <w:lang w:val="es-MX"/>
        </w:rPr>
        <w:t xml:space="preserve">Manifiesta el señor </w:t>
      </w:r>
      <w:proofErr w:type="spellStart"/>
      <w:r w:rsidR="00CE6338" w:rsidRPr="00632CC8">
        <w:rPr>
          <w:rFonts w:ascii="Arial Narrow" w:hAnsi="Arial Narrow" w:cstheme="minorHAnsi"/>
          <w:b/>
          <w:lang w:val="es-MX"/>
        </w:rPr>
        <w:t>xxxxxxx</w:t>
      </w:r>
      <w:proofErr w:type="spellEnd"/>
      <w:r w:rsidR="00CE6338" w:rsidRPr="00632CC8">
        <w:rPr>
          <w:rFonts w:ascii="Arial Narrow" w:hAnsi="Arial Narrow" w:cstheme="minorHAnsi"/>
          <w:b/>
        </w:rPr>
        <w:t>,</w:t>
      </w:r>
      <w:r w:rsidR="00CE6338">
        <w:rPr>
          <w:rFonts w:ascii="Arial Narrow" w:hAnsi="Arial Narrow" w:cstheme="minorHAnsi"/>
          <w:b/>
        </w:rPr>
        <w:t xml:space="preserve"> (si es representante legal o mandatario, consignar que su representado)</w:t>
      </w:r>
      <w:r w:rsidR="00CE6338" w:rsidRPr="00632CC8">
        <w:rPr>
          <w:rFonts w:ascii="Arial Narrow" w:hAnsi="Arial Narrow" w:cstheme="minorHAnsi"/>
          <w:lang w:val="es-MX"/>
        </w:rPr>
        <w:t xml:space="preserve"> que es propietario</w:t>
      </w:r>
      <w:r w:rsidR="00CE6338">
        <w:rPr>
          <w:rFonts w:ascii="Arial Narrow" w:hAnsi="Arial Narrow" w:cstheme="minorHAnsi"/>
          <w:lang w:val="es-MX"/>
        </w:rPr>
        <w:t xml:space="preserve"> (o poseedor)</w:t>
      </w:r>
      <w:r w:rsidR="00CE6338" w:rsidRPr="00632CC8">
        <w:rPr>
          <w:rFonts w:ascii="Arial Narrow" w:hAnsi="Arial Narrow" w:cstheme="minorHAnsi"/>
          <w:lang w:val="es-MX"/>
        </w:rPr>
        <w:t xml:space="preserve"> del bien inmueble inscrito en el </w:t>
      </w:r>
      <w:r w:rsidR="00CE6338">
        <w:rPr>
          <w:rFonts w:ascii="Arial Narrow" w:hAnsi="Arial Narrow" w:cstheme="minorHAnsi"/>
          <w:lang w:val="es-MX"/>
        </w:rPr>
        <w:t>Registro General de la Propiedad (Segundo Registro sea el caso)</w:t>
      </w:r>
      <w:r w:rsidR="00CE6338" w:rsidRPr="00632CC8">
        <w:rPr>
          <w:rFonts w:ascii="Arial Narrow" w:hAnsi="Arial Narrow" w:cstheme="minorHAnsi"/>
          <w:lang w:val="es-MX"/>
        </w:rPr>
        <w:t xml:space="preserve"> al número de finca </w:t>
      </w:r>
      <w:proofErr w:type="spellStart"/>
      <w:r w:rsidR="00CE6338" w:rsidRPr="00632CC8">
        <w:rPr>
          <w:rFonts w:ascii="Arial Narrow" w:hAnsi="Arial Narrow" w:cstheme="minorHAnsi"/>
          <w:lang w:val="es-MX"/>
        </w:rPr>
        <w:t>xxxxx</w:t>
      </w:r>
      <w:proofErr w:type="spellEnd"/>
      <w:r w:rsidR="00CE6338" w:rsidRPr="00632CC8">
        <w:rPr>
          <w:rFonts w:ascii="Arial Narrow" w:hAnsi="Arial Narrow" w:cstheme="minorHAnsi"/>
          <w:lang w:val="es-MX"/>
        </w:rPr>
        <w:t xml:space="preserve"> (</w:t>
      </w:r>
      <w:proofErr w:type="spellStart"/>
      <w:r w:rsidR="00CE6338" w:rsidRPr="00632CC8">
        <w:rPr>
          <w:rFonts w:ascii="Arial Narrow" w:hAnsi="Arial Narrow" w:cstheme="minorHAnsi"/>
          <w:lang w:val="es-MX"/>
        </w:rPr>
        <w:t>xxxx</w:t>
      </w:r>
      <w:proofErr w:type="spellEnd"/>
      <w:r w:rsidR="00CE6338" w:rsidRPr="00632CC8">
        <w:rPr>
          <w:rFonts w:ascii="Arial Narrow" w:hAnsi="Arial Narrow" w:cstheme="minorHAnsi"/>
          <w:lang w:val="es-MX"/>
        </w:rPr>
        <w:t xml:space="preserve">), folio </w:t>
      </w:r>
      <w:proofErr w:type="spellStart"/>
      <w:r w:rsidR="00CE6338" w:rsidRPr="00632CC8">
        <w:rPr>
          <w:rFonts w:ascii="Arial Narrow" w:hAnsi="Arial Narrow" w:cstheme="minorHAnsi"/>
          <w:lang w:val="es-MX"/>
        </w:rPr>
        <w:t>xxxx</w:t>
      </w:r>
      <w:proofErr w:type="spellEnd"/>
      <w:r w:rsidR="00CE6338" w:rsidRPr="00632CC8">
        <w:rPr>
          <w:rFonts w:ascii="Arial Narrow" w:hAnsi="Arial Narrow" w:cstheme="minorHAnsi"/>
          <w:lang w:val="es-MX"/>
        </w:rPr>
        <w:t xml:space="preserve"> (xxx) del libro </w:t>
      </w:r>
      <w:proofErr w:type="spellStart"/>
      <w:r w:rsidR="00CE6338" w:rsidRPr="00632CC8">
        <w:rPr>
          <w:rFonts w:ascii="Arial Narrow" w:hAnsi="Arial Narrow" w:cstheme="minorHAnsi"/>
          <w:lang w:val="es-MX"/>
        </w:rPr>
        <w:t>xxxx</w:t>
      </w:r>
      <w:proofErr w:type="spellEnd"/>
      <w:r w:rsidR="00CE6338" w:rsidRPr="00632CC8">
        <w:rPr>
          <w:rFonts w:ascii="Arial Narrow" w:hAnsi="Arial Narrow" w:cstheme="minorHAnsi"/>
          <w:lang w:val="es-MX"/>
        </w:rPr>
        <w:t xml:space="preserve"> (</w:t>
      </w:r>
      <w:proofErr w:type="spellStart"/>
      <w:r w:rsidR="00CE6338" w:rsidRPr="00632CC8">
        <w:rPr>
          <w:rFonts w:ascii="Arial Narrow" w:hAnsi="Arial Narrow" w:cstheme="minorHAnsi"/>
          <w:lang w:val="es-MX"/>
        </w:rPr>
        <w:t>xxxx</w:t>
      </w:r>
      <w:proofErr w:type="spellEnd"/>
      <w:r w:rsidR="00CE6338" w:rsidRPr="00632CC8">
        <w:rPr>
          <w:rFonts w:ascii="Arial Narrow" w:hAnsi="Arial Narrow" w:cstheme="minorHAnsi"/>
          <w:lang w:val="es-MX"/>
        </w:rPr>
        <w:t xml:space="preserve">) de </w:t>
      </w:r>
      <w:proofErr w:type="spellStart"/>
      <w:r w:rsidR="00CE6338" w:rsidRPr="00632CC8">
        <w:rPr>
          <w:rFonts w:ascii="Arial Narrow" w:hAnsi="Arial Narrow" w:cstheme="minorHAnsi"/>
          <w:lang w:val="es-MX"/>
        </w:rPr>
        <w:t>xxxxx</w:t>
      </w:r>
      <w:proofErr w:type="spellEnd"/>
      <w:r w:rsidR="00CE6338" w:rsidRPr="00632CC8">
        <w:rPr>
          <w:rFonts w:ascii="Arial Narrow" w:hAnsi="Arial Narrow" w:cstheme="minorHAnsi"/>
          <w:lang w:val="es-MX"/>
        </w:rPr>
        <w:t>, con el área, medidas y colindancias que le aparecen en su re</w:t>
      </w:r>
      <w:r w:rsidR="00CE6338">
        <w:rPr>
          <w:rFonts w:ascii="Arial Narrow" w:hAnsi="Arial Narrow" w:cstheme="minorHAnsi"/>
          <w:lang w:val="es-MX"/>
        </w:rPr>
        <w:t xml:space="preserve">spectiva inscripción registral (si se trata de posesión no se debe de consignar estos aspectos) y que se encuentra ubicado en </w:t>
      </w:r>
      <w:proofErr w:type="spellStart"/>
      <w:r w:rsidR="00CE6338">
        <w:rPr>
          <w:rFonts w:ascii="Arial Narrow" w:hAnsi="Arial Narrow" w:cstheme="minorHAnsi"/>
          <w:lang w:val="es-MX"/>
        </w:rPr>
        <w:t>xxxxxx</w:t>
      </w:r>
      <w:proofErr w:type="spellEnd"/>
      <w:r w:rsidR="00CE6338">
        <w:rPr>
          <w:rFonts w:ascii="Arial Narrow" w:hAnsi="Arial Narrow" w:cstheme="minorHAnsi"/>
          <w:lang w:val="es-MX"/>
        </w:rPr>
        <w:t xml:space="preserve">, </w:t>
      </w:r>
      <w:r w:rsidR="00CE6338" w:rsidRPr="00632CC8">
        <w:rPr>
          <w:rFonts w:ascii="Arial Narrow" w:hAnsi="Arial Narrow" w:cstheme="minorHAnsi"/>
          <w:lang w:val="es-MX"/>
        </w:rPr>
        <w:t>derecho de propiedad</w:t>
      </w:r>
      <w:r w:rsidR="00CE6338">
        <w:rPr>
          <w:rFonts w:ascii="Arial Narrow" w:hAnsi="Arial Narrow" w:cstheme="minorHAnsi"/>
          <w:lang w:val="es-MX"/>
        </w:rPr>
        <w:t xml:space="preserve"> (o posesión)</w:t>
      </w:r>
      <w:r w:rsidR="00CE6338" w:rsidRPr="00632CC8">
        <w:rPr>
          <w:rFonts w:ascii="Arial Narrow" w:hAnsi="Arial Narrow" w:cstheme="minorHAnsi"/>
          <w:lang w:val="es-MX"/>
        </w:rPr>
        <w:t xml:space="preserve"> que acredita con (testimonio o certificación como también puede presentar ambas</w:t>
      </w:r>
      <w:r w:rsidR="00CE6338">
        <w:rPr>
          <w:rFonts w:ascii="Arial Narrow" w:hAnsi="Arial Narrow" w:cstheme="minorHAnsi"/>
          <w:lang w:val="es-MX"/>
        </w:rPr>
        <w:t>, en el caso de posesión, declaración jurada en escritura pública</w:t>
      </w:r>
      <w:r w:rsidR="00CE6338" w:rsidRPr="00632CC8">
        <w:rPr>
          <w:rFonts w:ascii="Arial Narrow" w:hAnsi="Arial Narrow" w:cstheme="minorHAnsi"/>
          <w:lang w:val="es-MX"/>
        </w:rPr>
        <w:t>)</w:t>
      </w:r>
      <w:r w:rsidR="004E2B28">
        <w:rPr>
          <w:rFonts w:ascii="Arial Narrow" w:hAnsi="Arial Narrow" w:cstheme="minorHAnsi"/>
          <w:lang w:val="es-MX"/>
        </w:rPr>
        <w:t xml:space="preserve">, </w:t>
      </w:r>
      <w:r w:rsidR="004E2B28" w:rsidRPr="003A6ECA">
        <w:rPr>
          <w:rFonts w:ascii="Arial Narrow" w:hAnsi="Arial Narrow" w:cs="Arial"/>
          <w:snapToGrid w:val="0"/>
          <w:lang w:val="es-MX"/>
        </w:rPr>
        <w:t>con el ár</w:t>
      </w:r>
      <w:r w:rsidR="003A6ECA">
        <w:rPr>
          <w:rFonts w:ascii="Arial Narrow" w:hAnsi="Arial Narrow" w:cs="Arial"/>
          <w:snapToGrid w:val="0"/>
          <w:lang w:val="es-MX"/>
        </w:rPr>
        <w:t xml:space="preserve">ea, medidas y colindancias que </w:t>
      </w:r>
      <w:r w:rsidR="004E2B28" w:rsidRPr="003A6ECA">
        <w:rPr>
          <w:rFonts w:ascii="Arial Narrow" w:hAnsi="Arial Narrow" w:cs="Arial"/>
          <w:snapToGrid w:val="0"/>
          <w:lang w:val="es-MX"/>
        </w:rPr>
        <w:t xml:space="preserve"> aparecen en el documento anteriormente mencionado</w:t>
      </w:r>
      <w:r w:rsidR="004E2B28">
        <w:rPr>
          <w:rFonts w:cs="Arial"/>
          <w:snapToGrid w:val="0"/>
          <w:lang w:val="es-MX"/>
        </w:rPr>
        <w:t>.</w:t>
      </w:r>
      <w:r w:rsidR="00CE6338">
        <w:rPr>
          <w:rStyle w:val="normaltextrun"/>
          <w:rFonts w:ascii="Arial Narrow" w:hAnsi="Arial Narrow" w:cs="Arial"/>
        </w:rPr>
        <w:t xml:space="preserve"> </w:t>
      </w:r>
      <w:r w:rsidR="00E163C3" w:rsidRPr="00632CC8">
        <w:rPr>
          <w:rFonts w:ascii="Arial Narrow" w:hAnsi="Arial Narrow" w:cstheme="minorHAnsi"/>
          <w:b/>
          <w:lang w:val="es-MX"/>
        </w:rPr>
        <w:t>SEGUNDA</w:t>
      </w:r>
      <w:r w:rsidR="00E163C3" w:rsidRPr="00632CC8">
        <w:rPr>
          <w:rFonts w:ascii="Arial Narrow" w:hAnsi="Arial Narrow" w:cstheme="minorHAnsi"/>
          <w:lang w:val="es-MX"/>
        </w:rPr>
        <w:t xml:space="preserve">: Continúa manifestando el señor </w:t>
      </w:r>
      <w:proofErr w:type="spellStart"/>
      <w:r w:rsidR="00E163C3" w:rsidRPr="00632CC8">
        <w:rPr>
          <w:rFonts w:ascii="Arial Narrow" w:hAnsi="Arial Narrow" w:cstheme="minorHAnsi"/>
          <w:lang w:val="es-MX"/>
        </w:rPr>
        <w:t>xxxxxx</w:t>
      </w:r>
      <w:proofErr w:type="spellEnd"/>
      <w:r w:rsidR="00E163C3" w:rsidRPr="00632CC8">
        <w:rPr>
          <w:rFonts w:ascii="Arial Narrow" w:hAnsi="Arial Narrow" w:cs="Arial"/>
        </w:rPr>
        <w:t xml:space="preserve"> que oportunamente solicitó autorización para la implementación del Plan de Manejo Forestal en el inmueble identificado en la cláusula precedente, circunstancia que fue aprobada a través de la Licencia Forestal número </w:t>
      </w:r>
      <w:proofErr w:type="spellStart"/>
      <w:r w:rsidR="00E163C3" w:rsidRPr="00632CC8">
        <w:rPr>
          <w:rFonts w:ascii="Arial Narrow" w:hAnsi="Arial Narrow" w:cs="Arial"/>
        </w:rPr>
        <w:t>xxxxxxxxxxxxxxxxx</w:t>
      </w:r>
      <w:proofErr w:type="spellEnd"/>
      <w:r w:rsidR="00E163C3" w:rsidRPr="00632CC8">
        <w:rPr>
          <w:rFonts w:ascii="Arial Narrow" w:hAnsi="Arial Narrow" w:cs="Arial"/>
        </w:rPr>
        <w:t xml:space="preserve"> (</w:t>
      </w:r>
      <w:proofErr w:type="spellStart"/>
      <w:r w:rsidR="00E163C3" w:rsidRPr="00632CC8">
        <w:rPr>
          <w:rFonts w:ascii="Arial Narrow" w:hAnsi="Arial Narrow" w:cs="Arial"/>
        </w:rPr>
        <w:t>xxxxxxxxxxxxxx</w:t>
      </w:r>
      <w:proofErr w:type="spellEnd"/>
      <w:r w:rsidR="00E163C3" w:rsidRPr="00632CC8">
        <w:rPr>
          <w:rFonts w:ascii="Arial Narrow" w:hAnsi="Arial Narrow" w:cs="Arial"/>
        </w:rPr>
        <w:t xml:space="preserve">) de fecha </w:t>
      </w:r>
      <w:proofErr w:type="spellStart"/>
      <w:r w:rsidR="00E163C3" w:rsidRPr="00632CC8">
        <w:rPr>
          <w:rFonts w:ascii="Arial Narrow" w:hAnsi="Arial Narrow" w:cs="Arial"/>
        </w:rPr>
        <w:t>xxxxxxxxx</w:t>
      </w:r>
      <w:proofErr w:type="spellEnd"/>
      <w:r w:rsidR="00E163C3" w:rsidRPr="00632CC8">
        <w:rPr>
          <w:rFonts w:ascii="Arial Narrow" w:hAnsi="Arial Narrow" w:cs="Arial"/>
        </w:rPr>
        <w:t xml:space="preserve"> de </w:t>
      </w:r>
      <w:proofErr w:type="spellStart"/>
      <w:r w:rsidR="00E163C3" w:rsidRPr="00632CC8">
        <w:rPr>
          <w:rFonts w:ascii="Arial Narrow" w:hAnsi="Arial Narrow" w:cs="Arial"/>
        </w:rPr>
        <w:t>xxxxx</w:t>
      </w:r>
      <w:proofErr w:type="spellEnd"/>
      <w:r w:rsidR="00E163C3" w:rsidRPr="00632CC8">
        <w:rPr>
          <w:rFonts w:ascii="Arial Narrow" w:hAnsi="Arial Narrow" w:cs="Arial"/>
        </w:rPr>
        <w:t xml:space="preserve"> del año dos mil </w:t>
      </w:r>
      <w:proofErr w:type="spellStart"/>
      <w:r w:rsidR="00E163C3" w:rsidRPr="00632CC8">
        <w:rPr>
          <w:rFonts w:ascii="Arial Narrow" w:hAnsi="Arial Narrow" w:cs="Arial"/>
        </w:rPr>
        <w:t>xxxxxx</w:t>
      </w:r>
      <w:proofErr w:type="spellEnd"/>
      <w:r w:rsidR="00E163C3" w:rsidRPr="00632CC8">
        <w:rPr>
          <w:rFonts w:ascii="Arial Narrow" w:hAnsi="Arial Narrow" w:cs="Arial"/>
        </w:rPr>
        <w:t xml:space="preserve">,  emitida por el Director Regional XXXXXX (números romanos) del Instituto Nacional de Bosques, correspondiendo el presente instrumento al turno XXXXXXX de operaciones (si la Licencia fue objeto de modificaciones se deberá consignar los datos de las resoluciones, número, fecha y  la Dirección Regional donde  fue emitida), por lo que de conformidad con la Ley Forestal, el señor </w:t>
      </w:r>
      <w:proofErr w:type="spellStart"/>
      <w:r w:rsidR="00E163C3" w:rsidRPr="00632CC8">
        <w:rPr>
          <w:rFonts w:ascii="Arial Narrow" w:hAnsi="Arial Narrow" w:cs="Arial"/>
        </w:rPr>
        <w:t>xxxxxxx</w:t>
      </w:r>
      <w:proofErr w:type="spellEnd"/>
      <w:r w:rsidR="00E163C3" w:rsidRPr="00632CC8">
        <w:rPr>
          <w:rFonts w:ascii="Arial Narrow" w:hAnsi="Arial Narrow" w:cs="Arial"/>
          <w:b/>
        </w:rPr>
        <w:t xml:space="preserve"> </w:t>
      </w:r>
      <w:r w:rsidR="00E163C3" w:rsidRPr="00632CC8">
        <w:rPr>
          <w:rFonts w:ascii="Arial Narrow" w:hAnsi="Arial Narrow" w:cs="Arial"/>
        </w:rPr>
        <w:t xml:space="preserve">adquiere la obligación de repoblación forestal de conformidad a las siguientes estipulaciones: </w:t>
      </w:r>
      <w:r w:rsidR="00E163C3" w:rsidRPr="00632CC8">
        <w:rPr>
          <w:rFonts w:ascii="Arial Narrow" w:hAnsi="Arial Narrow" w:cs="Arial"/>
          <w:b/>
        </w:rPr>
        <w:t xml:space="preserve">a) ÁREA DEL COMPROMISO: </w:t>
      </w:r>
      <w:r w:rsidR="00E163C3" w:rsidRPr="00632CC8">
        <w:rPr>
          <w:rFonts w:ascii="Arial Narrow" w:hAnsi="Arial Narrow" w:cs="Arial"/>
        </w:rPr>
        <w:t>El área total que</w:t>
      </w:r>
      <w:r w:rsidR="00E163C3" w:rsidRPr="00632CC8">
        <w:rPr>
          <w:rFonts w:ascii="Arial Narrow" w:hAnsi="Arial Narrow" w:cs="Arial"/>
          <w:b/>
        </w:rPr>
        <w:t xml:space="preserve"> </w:t>
      </w:r>
      <w:r w:rsidR="00E163C3" w:rsidRPr="00632CC8">
        <w:rPr>
          <w:rFonts w:ascii="Arial Narrow" w:hAnsi="Arial Narrow" w:cs="Arial"/>
        </w:rPr>
        <w:t>se obliga a repoblar derivado de la Licencia Forestal es de XXXXXXXXX hectáreas (</w:t>
      </w:r>
      <w:proofErr w:type="spellStart"/>
      <w:r w:rsidR="00E163C3" w:rsidRPr="00632CC8">
        <w:rPr>
          <w:rFonts w:ascii="Arial Narrow" w:hAnsi="Arial Narrow" w:cs="Arial"/>
        </w:rPr>
        <w:t>xxxx</w:t>
      </w:r>
      <w:proofErr w:type="spellEnd"/>
      <w:r w:rsidR="00E163C3" w:rsidRPr="00632CC8">
        <w:rPr>
          <w:rFonts w:ascii="Arial Narrow" w:hAnsi="Arial Narrow" w:cs="Arial"/>
        </w:rPr>
        <w:t xml:space="preserve"> </w:t>
      </w:r>
      <w:r w:rsidR="003E7B62" w:rsidRPr="00632CC8">
        <w:rPr>
          <w:rFonts w:ascii="Arial Narrow" w:hAnsi="Arial Narrow" w:cs="Arial"/>
        </w:rPr>
        <w:t>h</w:t>
      </w:r>
      <w:r w:rsidR="00E163C3" w:rsidRPr="00632CC8">
        <w:rPr>
          <w:rFonts w:ascii="Arial Narrow" w:hAnsi="Arial Narrow" w:cs="Arial"/>
        </w:rPr>
        <w:t xml:space="preserve">a.); </w:t>
      </w:r>
      <w:r w:rsidR="00E163C3" w:rsidRPr="00632CC8">
        <w:rPr>
          <w:rFonts w:ascii="Arial Narrow" w:hAnsi="Arial Narrow" w:cs="Arial"/>
          <w:b/>
        </w:rPr>
        <w:t xml:space="preserve">b) PLAZO DEL COMPROMISO: </w:t>
      </w:r>
      <w:r w:rsidR="00E163C3" w:rsidRPr="00632CC8">
        <w:rPr>
          <w:rFonts w:ascii="Arial Narrow" w:hAnsi="Arial Narrow" w:cs="Arial"/>
        </w:rPr>
        <w:t>El plazo inicia a partir de la suscripción del presente contrato y finaliza el treinta y uno de octubre del año dos mil XXXXXXX, de conformidad con la planificación presentada en el Plan de Manejo Forestal, el cual</w:t>
      </w:r>
      <w:r w:rsidR="00E163C3">
        <w:rPr>
          <w:rFonts w:ascii="Arial Narrow" w:hAnsi="Arial Narrow" w:cs="Arial"/>
        </w:rPr>
        <w:t xml:space="preserve"> el señor </w:t>
      </w:r>
      <w:proofErr w:type="spellStart"/>
      <w:r w:rsidR="00E163C3">
        <w:rPr>
          <w:rFonts w:ascii="Arial Narrow" w:hAnsi="Arial Narrow" w:cs="Arial"/>
        </w:rPr>
        <w:t>xxxxx</w:t>
      </w:r>
      <w:proofErr w:type="spellEnd"/>
      <w:r w:rsidR="00E163C3" w:rsidRPr="00632CC8">
        <w:rPr>
          <w:rFonts w:ascii="Arial Narrow" w:hAnsi="Arial Narrow" w:cs="Arial"/>
        </w:rPr>
        <w:t xml:space="preserve"> declara conocer; </w:t>
      </w:r>
      <w:r w:rsidR="00E163C3" w:rsidRPr="00632CC8">
        <w:rPr>
          <w:rFonts w:ascii="Arial Narrow" w:hAnsi="Arial Narrow" w:cs="Arial"/>
          <w:b/>
        </w:rPr>
        <w:t xml:space="preserve">c) </w:t>
      </w:r>
      <w:r w:rsidR="00E163C3" w:rsidRPr="00632CC8">
        <w:rPr>
          <w:rFonts w:ascii="Arial Narrow" w:hAnsi="Arial Narrow" w:cs="Arial"/>
          <w:b/>
          <w:bCs/>
        </w:rPr>
        <w:t>ESPECIE DEL COMPROMISO</w:t>
      </w:r>
      <w:r w:rsidR="00E163C3" w:rsidRPr="00632CC8">
        <w:rPr>
          <w:rFonts w:ascii="Arial Narrow" w:hAnsi="Arial Narrow" w:cs="Arial"/>
          <w:bCs/>
        </w:rPr>
        <w:t>: E</w:t>
      </w:r>
      <w:r w:rsidR="00E163C3" w:rsidRPr="00632CC8">
        <w:rPr>
          <w:rFonts w:ascii="Arial Narrow" w:hAnsi="Arial Narrow" w:cs="Arial"/>
        </w:rPr>
        <w:t xml:space="preserve">l compromiso de repoblación forestal en el área especificada debe realizarse con las especies de XXXXXXX (nombre de especies en cursiva, según lo consignado en la Licencia Forestal); </w:t>
      </w:r>
      <w:r w:rsidR="00E163C3" w:rsidRPr="00632CC8">
        <w:rPr>
          <w:rFonts w:ascii="Arial Narrow" w:hAnsi="Arial Narrow" w:cs="Arial"/>
          <w:b/>
        </w:rPr>
        <w:t>d) DENSIDAD:</w:t>
      </w:r>
      <w:r w:rsidR="00E163C3">
        <w:rPr>
          <w:rFonts w:ascii="Arial Narrow" w:hAnsi="Arial Narrow" w:cs="Arial"/>
          <w:b/>
        </w:rPr>
        <w:t xml:space="preserve"> </w:t>
      </w:r>
      <w:r w:rsidR="00E163C3" w:rsidRPr="006C3A64">
        <w:rPr>
          <w:rFonts w:ascii="Arial Narrow" w:hAnsi="Arial Narrow" w:cs="Arial"/>
        </w:rPr>
        <w:t xml:space="preserve">El </w:t>
      </w:r>
      <w:r w:rsidR="00E163C3" w:rsidRPr="00632CC8">
        <w:rPr>
          <w:rFonts w:ascii="Arial Narrow" w:hAnsi="Arial Narrow" w:cs="Arial"/>
        </w:rPr>
        <w:t xml:space="preserve">compromiso de repoblación forestal con las especies y métodos indicados en el Plan de Manejo Forestal </w:t>
      </w:r>
      <w:r w:rsidR="00E163C3">
        <w:rPr>
          <w:rFonts w:ascii="Arial Narrow" w:hAnsi="Arial Narrow" w:cs="Arial"/>
        </w:rPr>
        <w:t xml:space="preserve">se debe de ejecutar en </w:t>
      </w:r>
      <w:r w:rsidR="00E163C3" w:rsidRPr="00632CC8">
        <w:rPr>
          <w:rFonts w:ascii="Arial Narrow" w:hAnsi="Arial Narrow" w:cs="Arial"/>
        </w:rPr>
        <w:t xml:space="preserve">una densidad inicial no menor de un mil ciento once (1,111) </w:t>
      </w:r>
      <w:r w:rsidR="00B94F04">
        <w:rPr>
          <w:rFonts w:ascii="Arial Narrow" w:hAnsi="Arial Narrow" w:cs="Arial"/>
        </w:rPr>
        <w:t xml:space="preserve">o </w:t>
      </w:r>
      <w:ins w:id="1" w:author="Geovani Requena" w:date="2021-12-01T13:42:00Z">
        <w:r w:rsidR="00AF6EF9" w:rsidRPr="00B94F04">
          <w:rPr>
            <w:rFonts w:ascii="Arial Narrow" w:hAnsi="Arial Narrow" w:cs="Arial"/>
          </w:rPr>
          <w:t xml:space="preserve">de conformidad con lo establecido en el artículo 26 literal b), del Reglamento De Obligaciones de Repoblación Forestal </w:t>
        </w:r>
        <w:r w:rsidR="00AF6EF9" w:rsidRPr="00B94F04">
          <w:rPr>
            <w:rFonts w:ascii="Arial Narrow" w:hAnsi="Arial Narrow" w:cs="Arial"/>
          </w:rPr>
          <w:lastRenderedPageBreak/>
          <w:t>del Instituto Nacional de Bosques</w:t>
        </w:r>
      </w:ins>
      <w:r w:rsidR="00E163C3" w:rsidRPr="00B94F04">
        <w:rPr>
          <w:rFonts w:ascii="Arial Narrow" w:hAnsi="Arial Narrow" w:cs="Arial"/>
        </w:rPr>
        <w:t xml:space="preserve">; </w:t>
      </w:r>
      <w:r w:rsidR="00E163C3" w:rsidRPr="00632CC8">
        <w:rPr>
          <w:rFonts w:ascii="Arial Narrow" w:hAnsi="Arial Narrow" w:cs="Arial"/>
          <w:b/>
        </w:rPr>
        <w:t xml:space="preserve">e) MONTO DEL COMPROMISO: </w:t>
      </w:r>
      <w:r w:rsidR="00E163C3" w:rsidRPr="00632CC8">
        <w:rPr>
          <w:rFonts w:ascii="Arial Narrow" w:hAnsi="Arial Narrow" w:cs="Arial"/>
        </w:rPr>
        <w:t>El monto del compromiso al que se obliga</w:t>
      </w:r>
      <w:r w:rsidR="00E163C3">
        <w:rPr>
          <w:rFonts w:ascii="Arial Narrow" w:hAnsi="Arial Narrow" w:cs="Arial"/>
        </w:rPr>
        <w:t xml:space="preserve"> el señor </w:t>
      </w:r>
      <w:proofErr w:type="spellStart"/>
      <w:r w:rsidR="00E163C3">
        <w:rPr>
          <w:rFonts w:ascii="Arial Narrow" w:hAnsi="Arial Narrow" w:cs="Arial"/>
        </w:rPr>
        <w:t>xxxxxx</w:t>
      </w:r>
      <w:proofErr w:type="spellEnd"/>
      <w:r w:rsidR="00E163C3" w:rsidRPr="00632CC8">
        <w:rPr>
          <w:rFonts w:ascii="Arial Narrow" w:hAnsi="Arial Narrow" w:cs="Arial"/>
        </w:rPr>
        <w:t>, asciende a</w:t>
      </w:r>
      <w:r w:rsidR="00E163C3">
        <w:rPr>
          <w:rFonts w:ascii="Arial Narrow" w:hAnsi="Arial Narrow" w:cs="Arial"/>
        </w:rPr>
        <w:t xml:space="preserve"> la cantidad de</w:t>
      </w:r>
      <w:r w:rsidR="00E163C3" w:rsidRPr="00632CC8">
        <w:rPr>
          <w:rFonts w:ascii="Arial Narrow" w:hAnsi="Arial Narrow" w:cs="Arial"/>
        </w:rPr>
        <w:t xml:space="preserve"> </w:t>
      </w:r>
      <w:r w:rsidR="00E163C3" w:rsidRPr="00632CC8">
        <w:rPr>
          <w:rFonts w:ascii="Arial Narrow" w:hAnsi="Arial Narrow" w:cs="Arial"/>
          <w:b/>
        </w:rPr>
        <w:t>XXXXXXXXXX QUETZALES (Q.</w:t>
      </w:r>
      <w:r w:rsidR="00E163C3" w:rsidRPr="00B94F04">
        <w:rPr>
          <w:rFonts w:ascii="Arial Narrow" w:hAnsi="Arial Narrow" w:cs="Arial"/>
          <w:b/>
        </w:rPr>
        <w:t>XXXXX</w:t>
      </w:r>
      <w:r w:rsidR="00E163C3" w:rsidRPr="00632CC8">
        <w:rPr>
          <w:rFonts w:ascii="Arial Narrow" w:hAnsi="Arial Narrow" w:cs="Arial"/>
          <w:b/>
        </w:rPr>
        <w:t>.XX)</w:t>
      </w:r>
      <w:r w:rsidR="00E163C3" w:rsidRPr="00632CC8">
        <w:rPr>
          <w:rFonts w:ascii="Arial Narrow" w:hAnsi="Arial Narrow" w:cs="Arial"/>
        </w:rPr>
        <w:t>.</w:t>
      </w:r>
      <w:r w:rsidR="00E163C3">
        <w:rPr>
          <w:rFonts w:ascii="Arial Narrow" w:hAnsi="Arial Narrow" w:cs="Arial"/>
        </w:rPr>
        <w:t xml:space="preserve"> </w:t>
      </w:r>
      <w:r w:rsidR="00E163C3">
        <w:rPr>
          <w:rFonts w:ascii="Arial Narrow" w:hAnsi="Arial Narrow" w:cs="Arial"/>
          <w:b/>
        </w:rPr>
        <w:t>TERCERA</w:t>
      </w:r>
      <w:r w:rsidR="00E163C3" w:rsidRPr="00632CC8">
        <w:rPr>
          <w:rFonts w:ascii="Arial Narrow" w:hAnsi="Arial Narrow" w:cs="Arial"/>
          <w:b/>
        </w:rPr>
        <w:t>:</w:t>
      </w:r>
      <w:r w:rsidR="00E163C3" w:rsidRPr="00632CC8">
        <w:rPr>
          <w:rFonts w:ascii="Arial Narrow" w:hAnsi="Arial Narrow" w:cs="Arial"/>
        </w:rPr>
        <w:t xml:space="preserve"> Los otorgantes en las calidades con que actúan, acuerdan</w:t>
      </w:r>
      <w:r w:rsidR="00E163C3">
        <w:rPr>
          <w:rFonts w:ascii="Arial Narrow" w:hAnsi="Arial Narrow" w:cs="Arial"/>
        </w:rPr>
        <w:t xml:space="preserve"> unánimemente que se dará</w:t>
      </w:r>
      <w:r w:rsidR="00E163C3" w:rsidRPr="00F170A8">
        <w:rPr>
          <w:rFonts w:ascii="Arial Narrow" w:hAnsi="Arial Narrow" w:cstheme="minorHAnsi"/>
          <w:lang w:val="es-ES"/>
        </w:rPr>
        <w:t xml:space="preserve"> por vencido el plazo y procederán las acciones correspondientes</w:t>
      </w:r>
      <w:r w:rsidR="00E163C3" w:rsidRPr="00632CC8">
        <w:rPr>
          <w:rFonts w:ascii="Arial Narrow" w:hAnsi="Arial Narrow" w:cs="Arial"/>
        </w:rPr>
        <w:t xml:space="preserve"> </w:t>
      </w:r>
      <w:r w:rsidR="00E163C3">
        <w:rPr>
          <w:rFonts w:ascii="Arial Narrow" w:hAnsi="Arial Narrow" w:cs="Arial"/>
        </w:rPr>
        <w:t>si se ha incumplido el</w:t>
      </w:r>
      <w:r w:rsidR="00E163C3" w:rsidRPr="00632CC8">
        <w:rPr>
          <w:rFonts w:ascii="Arial Narrow" w:hAnsi="Arial Narrow" w:cs="Arial"/>
        </w:rPr>
        <w:t xml:space="preserve"> compromiso de </w:t>
      </w:r>
      <w:r w:rsidR="00E163C3">
        <w:rPr>
          <w:rFonts w:ascii="Arial Narrow" w:hAnsi="Arial Narrow" w:cs="Arial"/>
        </w:rPr>
        <w:t>repoblación forestal acaeciendo para ello, alguna de las circunstancias</w:t>
      </w:r>
      <w:r w:rsidR="00E163C3" w:rsidRPr="00632CC8">
        <w:rPr>
          <w:rFonts w:ascii="Arial Narrow" w:hAnsi="Arial Narrow" w:cs="Arial"/>
        </w:rPr>
        <w:t xml:space="preserve"> siguientes</w:t>
      </w:r>
      <w:r w:rsidR="00E163C3">
        <w:rPr>
          <w:rFonts w:ascii="Arial Narrow" w:hAnsi="Arial Narrow" w:cs="Arial"/>
        </w:rPr>
        <w:t xml:space="preserve"> por parte del señor </w:t>
      </w:r>
      <w:proofErr w:type="spellStart"/>
      <w:r w:rsidR="00E163C3">
        <w:rPr>
          <w:rFonts w:ascii="Arial Narrow" w:hAnsi="Arial Narrow" w:cs="Arial"/>
        </w:rPr>
        <w:t>xxxx</w:t>
      </w:r>
      <w:proofErr w:type="spellEnd"/>
      <w:r w:rsidR="00E163C3">
        <w:rPr>
          <w:rFonts w:ascii="Arial Narrow" w:hAnsi="Arial Narrow" w:cs="Arial"/>
        </w:rPr>
        <w:t>: a) D</w:t>
      </w:r>
      <w:r w:rsidR="00E163C3" w:rsidRPr="00632CC8">
        <w:rPr>
          <w:rFonts w:ascii="Arial Narrow" w:hAnsi="Arial Narrow" w:cs="Arial"/>
        </w:rPr>
        <w:t>entro del primer año de operaciones a partir de la suscripción del presente contrato, no ha efectuado la repoblación forestal a la que quedó obligado, en la forma total o parcial que se</w:t>
      </w:r>
      <w:r w:rsidR="00E163C3">
        <w:rPr>
          <w:rFonts w:ascii="Arial Narrow" w:hAnsi="Arial Narrow" w:cs="Arial"/>
        </w:rPr>
        <w:t xml:space="preserve"> estipula en la cláusula segunda</w:t>
      </w:r>
      <w:r w:rsidR="00E163C3" w:rsidRPr="00632CC8">
        <w:rPr>
          <w:rFonts w:ascii="Arial Narrow" w:hAnsi="Arial Narrow" w:cs="Arial"/>
        </w:rPr>
        <w:t xml:space="preserve"> del presente </w:t>
      </w:r>
      <w:r w:rsidR="003E7B62">
        <w:rPr>
          <w:rFonts w:ascii="Arial Narrow" w:hAnsi="Arial Narrow" w:cs="Arial"/>
        </w:rPr>
        <w:t>documento</w:t>
      </w:r>
      <w:r w:rsidR="00E163C3" w:rsidRPr="00632CC8">
        <w:rPr>
          <w:rFonts w:ascii="Arial Narrow" w:hAnsi="Arial Narrow" w:cs="Arial"/>
        </w:rPr>
        <w:t xml:space="preserve">; b) </w:t>
      </w:r>
      <w:r w:rsidR="00E163C3">
        <w:rPr>
          <w:rFonts w:ascii="Arial Narrow" w:hAnsi="Arial Narrow" w:cs="Arial"/>
        </w:rPr>
        <w:t xml:space="preserve">Cuando la </w:t>
      </w:r>
      <w:r w:rsidR="00E163C3" w:rsidRPr="00632CC8">
        <w:rPr>
          <w:rFonts w:ascii="Arial Narrow" w:hAnsi="Arial Narrow" w:cs="Arial"/>
        </w:rPr>
        <w:t>plantación no tuviere el prendimiento mínimo que establece el Artículo cincuenta y seis literal a) del Reglamento de la Ley Forestal, en cada uno de los años de operación respectiva;</w:t>
      </w:r>
      <w:r w:rsidR="00E163C3">
        <w:rPr>
          <w:rFonts w:ascii="Arial Narrow" w:hAnsi="Arial Narrow" w:cs="Arial"/>
        </w:rPr>
        <w:t xml:space="preserve"> c) Al existir</w:t>
      </w:r>
      <w:r w:rsidR="00E163C3" w:rsidRPr="00632CC8">
        <w:rPr>
          <w:rFonts w:ascii="Arial Narrow" w:hAnsi="Arial Narrow" w:cs="Arial"/>
        </w:rPr>
        <w:t xml:space="preserve"> neglige</w:t>
      </w:r>
      <w:r w:rsidR="00E163C3">
        <w:rPr>
          <w:rFonts w:ascii="Arial Narrow" w:hAnsi="Arial Narrow" w:cs="Arial"/>
        </w:rPr>
        <w:t xml:space="preserve">ncia o descuido atribuida al señor </w:t>
      </w:r>
      <w:proofErr w:type="spellStart"/>
      <w:r w:rsidR="00E163C3">
        <w:rPr>
          <w:rFonts w:ascii="Arial Narrow" w:hAnsi="Arial Narrow" w:cs="Arial"/>
        </w:rPr>
        <w:t>xxxxxx</w:t>
      </w:r>
      <w:proofErr w:type="spellEnd"/>
      <w:r w:rsidR="00E163C3">
        <w:rPr>
          <w:rFonts w:ascii="Arial Narrow" w:hAnsi="Arial Narrow" w:cs="Arial"/>
        </w:rPr>
        <w:t>, ocasione que</w:t>
      </w:r>
      <w:r w:rsidR="00E163C3" w:rsidRPr="00632CC8">
        <w:rPr>
          <w:rFonts w:ascii="Arial Narrow" w:hAnsi="Arial Narrow" w:cs="Arial"/>
        </w:rPr>
        <w:t xml:space="preserve"> la repoblación forestal fuere afectada por incendios, plagas o enfermedades que afecten la extensión o el área que por el presente </w:t>
      </w:r>
      <w:r w:rsidR="003E7B62">
        <w:rPr>
          <w:rFonts w:ascii="Arial Narrow" w:hAnsi="Arial Narrow" w:cs="Arial"/>
        </w:rPr>
        <w:t>doc</w:t>
      </w:r>
      <w:r w:rsidR="00E163C3">
        <w:rPr>
          <w:rFonts w:ascii="Arial Narrow" w:hAnsi="Arial Narrow" w:cs="Arial"/>
        </w:rPr>
        <w:t>umento se obliga repoblar; y</w:t>
      </w:r>
      <w:r w:rsidR="00E163C3" w:rsidRPr="00632CC8">
        <w:rPr>
          <w:rFonts w:ascii="Arial Narrow" w:hAnsi="Arial Narrow" w:cs="Arial"/>
        </w:rPr>
        <w:t xml:space="preserve"> d) Por el incumplimiento en la ejecución de labores y trabajos silviculturales que la plantación necesita, así como la limpieza del área de repoblación forestal, las podas, raleos y las medidas de prevención,  que como resultado afecten el buen desarrollo de la misma. En consecuencia </w:t>
      </w:r>
      <w:r w:rsidR="00E163C3">
        <w:rPr>
          <w:rFonts w:ascii="Arial Narrow" w:hAnsi="Arial Narrow" w:cs="Arial"/>
        </w:rPr>
        <w:t xml:space="preserve">se recalca </w:t>
      </w:r>
      <w:r w:rsidR="00E163C3" w:rsidRPr="00632CC8">
        <w:rPr>
          <w:rFonts w:ascii="Arial Narrow" w:hAnsi="Arial Narrow" w:cs="Arial"/>
        </w:rPr>
        <w:t xml:space="preserve">de ocurrir cualquiera de las situaciones antes descritas, el Instituto Nacional de Bosques dará por vencido en forma anticipada el plazo establecido en el presente </w:t>
      </w:r>
      <w:r w:rsidR="00977BD6">
        <w:rPr>
          <w:rFonts w:ascii="Arial Narrow" w:hAnsi="Arial Narrow" w:cs="Arial"/>
        </w:rPr>
        <w:t>docu</w:t>
      </w:r>
      <w:r w:rsidR="00977BD6" w:rsidRPr="00632CC8">
        <w:rPr>
          <w:rFonts w:ascii="Arial Narrow" w:hAnsi="Arial Narrow" w:cs="Arial"/>
        </w:rPr>
        <w:t>mento</w:t>
      </w:r>
      <w:r w:rsidR="00E163C3" w:rsidRPr="00632CC8">
        <w:rPr>
          <w:rFonts w:ascii="Arial Narrow" w:hAnsi="Arial Narrow" w:cs="Arial"/>
        </w:rPr>
        <w:t xml:space="preserve"> y </w:t>
      </w:r>
      <w:r w:rsidR="00E163C3">
        <w:rPr>
          <w:rFonts w:ascii="Arial Narrow" w:hAnsi="Arial Narrow" w:cs="Arial"/>
        </w:rPr>
        <w:t xml:space="preserve">a través de su representante legal </w:t>
      </w:r>
      <w:r w:rsidR="00E163C3" w:rsidRPr="00632CC8">
        <w:rPr>
          <w:rFonts w:ascii="Arial Narrow" w:hAnsi="Arial Narrow" w:cs="Arial"/>
        </w:rPr>
        <w:t xml:space="preserve">podrá iniciar ante el juzgado que estime conveniente las acciones legales respectivas. </w:t>
      </w:r>
      <w:r w:rsidR="00E163C3">
        <w:rPr>
          <w:rFonts w:ascii="Arial Narrow" w:hAnsi="Arial Narrow" w:cs="Arial"/>
          <w:b/>
        </w:rPr>
        <w:t>CUARTA</w:t>
      </w:r>
      <w:r w:rsidR="00E163C3" w:rsidRPr="000F7669">
        <w:rPr>
          <w:rFonts w:ascii="Arial Narrow" w:hAnsi="Arial Narrow" w:cs="Arial"/>
          <w:b/>
        </w:rPr>
        <w:t>:</w:t>
      </w:r>
      <w:r w:rsidR="00E163C3" w:rsidRPr="00632CC8">
        <w:rPr>
          <w:rFonts w:ascii="Arial Narrow" w:hAnsi="Arial Narrow" w:cs="Arial"/>
          <w:b/>
        </w:rPr>
        <w:t xml:space="preserve"> </w:t>
      </w:r>
      <w:r w:rsidR="00E163C3">
        <w:rPr>
          <w:rFonts w:ascii="Arial Narrow" w:hAnsi="Arial Narrow" w:cs="Arial"/>
        </w:rPr>
        <w:t xml:space="preserve">Declara el señor </w:t>
      </w:r>
      <w:proofErr w:type="spellStart"/>
      <w:r w:rsidR="00E163C3">
        <w:rPr>
          <w:rFonts w:ascii="Arial Narrow" w:hAnsi="Arial Narrow" w:cs="Arial"/>
        </w:rPr>
        <w:t>xxxxx</w:t>
      </w:r>
      <w:proofErr w:type="spellEnd"/>
      <w:r w:rsidR="00E163C3" w:rsidRPr="00632CC8">
        <w:rPr>
          <w:rFonts w:ascii="Arial Narrow" w:hAnsi="Arial Narrow" w:cs="Arial"/>
        </w:rPr>
        <w:t xml:space="preserve">, </w:t>
      </w:r>
      <w:r w:rsidR="00E163C3">
        <w:rPr>
          <w:rFonts w:ascii="Arial Narrow" w:hAnsi="Arial Narrow" w:cs="Arial"/>
        </w:rPr>
        <w:t xml:space="preserve">que para garantizar el </w:t>
      </w:r>
      <w:r w:rsidR="00E163C3" w:rsidRPr="00632CC8">
        <w:rPr>
          <w:rFonts w:ascii="Arial Narrow" w:hAnsi="Arial Narrow" w:cs="Arial"/>
        </w:rPr>
        <w:t>cumplimiento del compromiso de repoblación forestal adquirido</w:t>
      </w:r>
      <w:r w:rsidR="00E163C3">
        <w:rPr>
          <w:rFonts w:ascii="Arial Narrow" w:hAnsi="Arial Narrow" w:cs="Arial"/>
        </w:rPr>
        <w:t xml:space="preserve"> por cuenta del señor </w:t>
      </w:r>
      <w:proofErr w:type="spellStart"/>
      <w:r w:rsidR="00E163C3">
        <w:rPr>
          <w:rFonts w:ascii="Arial Narrow" w:hAnsi="Arial Narrow" w:cs="Arial"/>
        </w:rPr>
        <w:t>xxxx</w:t>
      </w:r>
      <w:proofErr w:type="spellEnd"/>
      <w:r w:rsidR="00E163C3" w:rsidRPr="00632CC8">
        <w:rPr>
          <w:rFonts w:ascii="Arial Narrow" w:hAnsi="Arial Narrow" w:cs="Arial"/>
        </w:rPr>
        <w:t xml:space="preserve"> en el presente </w:t>
      </w:r>
      <w:r w:rsidR="003E7B62">
        <w:rPr>
          <w:rFonts w:ascii="Arial Narrow" w:hAnsi="Arial Narrow" w:cs="Arial"/>
        </w:rPr>
        <w:t>doc</w:t>
      </w:r>
      <w:r w:rsidR="00E163C3" w:rsidRPr="00632CC8">
        <w:rPr>
          <w:rFonts w:ascii="Arial Narrow" w:hAnsi="Arial Narrow" w:cs="Arial"/>
        </w:rPr>
        <w:t xml:space="preserve">umento, </w:t>
      </w:r>
      <w:r w:rsidR="00E163C3">
        <w:rPr>
          <w:rFonts w:ascii="Arial Narrow" w:hAnsi="Arial Narrow" w:cs="Arial"/>
        </w:rPr>
        <w:t>se constituye como fiador solidario y mancomunado del mismo y a favor del Instituto Nacional de Bosques, por la</w:t>
      </w:r>
      <w:r w:rsidR="00E163C3" w:rsidRPr="00632CC8">
        <w:rPr>
          <w:rFonts w:ascii="Arial Narrow" w:hAnsi="Arial Narrow" w:cs="Arial"/>
        </w:rPr>
        <w:t xml:space="preserve"> cantidad de XX</w:t>
      </w:r>
      <w:r w:rsidR="00E163C3">
        <w:rPr>
          <w:rFonts w:ascii="Arial Narrow" w:hAnsi="Arial Narrow" w:cs="Arial"/>
        </w:rPr>
        <w:t xml:space="preserve">XXXXXX QUETZALES (Q. XXXXXX.XX), presentando para el efecto su estado patrimonial, el cual asciende a la cantidad de </w:t>
      </w:r>
      <w:proofErr w:type="spellStart"/>
      <w:r w:rsidR="00E163C3">
        <w:rPr>
          <w:rFonts w:ascii="Arial Narrow" w:hAnsi="Arial Narrow" w:cs="Arial"/>
        </w:rPr>
        <w:t>xxxxxxxx</w:t>
      </w:r>
      <w:proofErr w:type="spellEnd"/>
      <w:r w:rsidR="00E163C3">
        <w:rPr>
          <w:rFonts w:ascii="Arial Narrow" w:hAnsi="Arial Narrow" w:cs="Arial"/>
        </w:rPr>
        <w:t xml:space="preserve"> QUETZALES, extendido por el perito contador </w:t>
      </w:r>
      <w:proofErr w:type="spellStart"/>
      <w:r w:rsidR="00E163C3">
        <w:rPr>
          <w:rFonts w:ascii="Arial Narrow" w:hAnsi="Arial Narrow" w:cs="Arial"/>
        </w:rPr>
        <w:t>xxxxxxxx</w:t>
      </w:r>
      <w:proofErr w:type="spellEnd"/>
      <w:r w:rsidR="00E163C3">
        <w:rPr>
          <w:rFonts w:ascii="Arial Narrow" w:hAnsi="Arial Narrow" w:cs="Arial"/>
        </w:rPr>
        <w:t xml:space="preserve">, inscrito en la Superintendencia de Administración Tributaria al número </w:t>
      </w:r>
      <w:proofErr w:type="spellStart"/>
      <w:r w:rsidR="00E163C3">
        <w:rPr>
          <w:rFonts w:ascii="Arial Narrow" w:hAnsi="Arial Narrow" w:cs="Arial"/>
        </w:rPr>
        <w:t>xxxxxx</w:t>
      </w:r>
      <w:proofErr w:type="spellEnd"/>
      <w:r w:rsidR="00E163C3">
        <w:rPr>
          <w:rFonts w:ascii="Arial Narrow" w:hAnsi="Arial Narrow" w:cs="Arial"/>
        </w:rPr>
        <w:t xml:space="preserve">, documento que se presenta para hacer constar la solvencia económica del señor </w:t>
      </w:r>
      <w:proofErr w:type="spellStart"/>
      <w:r w:rsidR="00E163C3">
        <w:rPr>
          <w:rFonts w:ascii="Arial Narrow" w:hAnsi="Arial Narrow" w:cs="Arial"/>
        </w:rPr>
        <w:t>xxxxx</w:t>
      </w:r>
      <w:proofErr w:type="spellEnd"/>
      <w:r w:rsidR="00E163C3">
        <w:rPr>
          <w:rFonts w:ascii="Arial Narrow" w:hAnsi="Arial Narrow" w:cs="Arial"/>
        </w:rPr>
        <w:t>, en su calidad de fiador</w:t>
      </w:r>
      <w:r w:rsidR="00F40E75">
        <w:rPr>
          <w:rFonts w:ascii="Arial Narrow" w:hAnsi="Arial Narrow" w:cs="Arial"/>
        </w:rPr>
        <w:t>, (Si es persona jurídica se deberá de presentar el Balance General y Estado de Resultados)</w:t>
      </w:r>
      <w:r w:rsidR="00E163C3">
        <w:rPr>
          <w:rFonts w:ascii="Arial Narrow" w:hAnsi="Arial Narrow" w:cs="Arial"/>
        </w:rPr>
        <w:t>. La presente garantía</w:t>
      </w:r>
      <w:r w:rsidR="00E163C3" w:rsidRPr="00632CC8">
        <w:rPr>
          <w:rFonts w:ascii="Arial Narrow" w:hAnsi="Arial Narrow" w:cs="Arial"/>
        </w:rPr>
        <w:t xml:space="preserve"> se otorga por el ciento veinte por ciento (120%) del valor total del contrato, que asciende a la cantidad de XXXXXX QUETZALES (Q. </w:t>
      </w:r>
      <w:proofErr w:type="spellStart"/>
      <w:r w:rsidR="00E163C3" w:rsidRPr="00632CC8">
        <w:rPr>
          <w:rFonts w:ascii="Arial Narrow" w:hAnsi="Arial Narrow" w:cs="Arial"/>
        </w:rPr>
        <w:t>xxxxxxx.xx</w:t>
      </w:r>
      <w:proofErr w:type="spellEnd"/>
      <w:r w:rsidR="00E163C3" w:rsidRPr="00632CC8">
        <w:rPr>
          <w:rFonts w:ascii="Arial Narrow" w:hAnsi="Arial Narrow" w:cs="Arial"/>
        </w:rPr>
        <w:t>) (colocar monto de la garantía) y garantiza el fiel cumplimiento del compromiso de repoblación forestal, que estará vigente hasta que</w:t>
      </w:r>
      <w:r w:rsidR="00E163C3">
        <w:rPr>
          <w:rFonts w:ascii="Arial Narrow" w:hAnsi="Arial Narrow" w:cs="Arial"/>
        </w:rPr>
        <w:t xml:space="preserve"> el Instituto Nacional de Bosques, a través de su representante legal, otorgue el respectivo finiquito al señor </w:t>
      </w:r>
      <w:proofErr w:type="spellStart"/>
      <w:r w:rsidR="00E163C3">
        <w:rPr>
          <w:rFonts w:ascii="Arial Narrow" w:hAnsi="Arial Narrow" w:cs="Arial"/>
        </w:rPr>
        <w:t>xxxxx</w:t>
      </w:r>
      <w:proofErr w:type="spellEnd"/>
      <w:r w:rsidR="00E163C3">
        <w:rPr>
          <w:rFonts w:ascii="Arial Narrow" w:hAnsi="Arial Narrow" w:cs="Arial"/>
        </w:rPr>
        <w:t xml:space="preserve"> y al señor </w:t>
      </w:r>
      <w:proofErr w:type="spellStart"/>
      <w:r w:rsidR="00E163C3">
        <w:rPr>
          <w:rFonts w:ascii="Arial Narrow" w:hAnsi="Arial Narrow" w:cs="Arial"/>
        </w:rPr>
        <w:t>xxxx</w:t>
      </w:r>
      <w:proofErr w:type="spellEnd"/>
      <w:r w:rsidR="00E163C3">
        <w:rPr>
          <w:rFonts w:ascii="Arial Narrow" w:hAnsi="Arial Narrow" w:cs="Arial"/>
        </w:rPr>
        <w:t xml:space="preserve">, en su calidad de </w:t>
      </w:r>
      <w:r w:rsidR="00E163C3">
        <w:rPr>
          <w:rFonts w:ascii="Arial Narrow" w:hAnsi="Arial Narrow" w:cs="Arial"/>
        </w:rPr>
        <w:lastRenderedPageBreak/>
        <w:t>fiador. A su vez, la presente garantía se hará efectiva a través del</w:t>
      </w:r>
      <w:r w:rsidR="00E163C3" w:rsidRPr="00D07369">
        <w:rPr>
          <w:rFonts w:ascii="Arial Narrow" w:hAnsi="Arial Narrow" w:cs="Arial"/>
        </w:rPr>
        <w:t xml:space="preserve"> simple requerimiento </w:t>
      </w:r>
      <w:r w:rsidR="00E163C3">
        <w:rPr>
          <w:rFonts w:ascii="Arial Narrow" w:hAnsi="Arial Narrow" w:cs="Arial"/>
        </w:rPr>
        <w:t xml:space="preserve">que realice el Instituto Nacional de Bosques, por medio de su representante legal, al señor </w:t>
      </w:r>
      <w:proofErr w:type="spellStart"/>
      <w:r w:rsidR="00E163C3">
        <w:rPr>
          <w:rFonts w:ascii="Arial Narrow" w:hAnsi="Arial Narrow" w:cs="Arial"/>
        </w:rPr>
        <w:t>xxxxx</w:t>
      </w:r>
      <w:proofErr w:type="spellEnd"/>
      <w:r w:rsidR="00E163C3">
        <w:rPr>
          <w:rFonts w:ascii="Arial Narrow" w:hAnsi="Arial Narrow" w:cs="Arial"/>
        </w:rPr>
        <w:t xml:space="preserve"> en su calidad de fiador al momento en que acaezcan </w:t>
      </w:r>
      <w:r w:rsidR="00E163C3" w:rsidRPr="00D07369">
        <w:rPr>
          <w:rFonts w:ascii="Arial Narrow" w:hAnsi="Arial Narrow" w:cs="Arial"/>
        </w:rPr>
        <w:t>cualquiera</w:t>
      </w:r>
      <w:r w:rsidR="00E163C3">
        <w:rPr>
          <w:rFonts w:ascii="Arial Narrow" w:hAnsi="Arial Narrow" w:cs="Arial"/>
        </w:rPr>
        <w:t xml:space="preserve"> de las causas establecidas en la cláusula tercera</w:t>
      </w:r>
      <w:r w:rsidR="00E163C3" w:rsidRPr="00D07369">
        <w:rPr>
          <w:rFonts w:ascii="Arial Narrow" w:hAnsi="Arial Narrow" w:cs="Arial"/>
        </w:rPr>
        <w:t xml:space="preserve"> del presente </w:t>
      </w:r>
      <w:r w:rsidR="00504791">
        <w:rPr>
          <w:rFonts w:ascii="Arial Narrow" w:hAnsi="Arial Narrow" w:cs="Arial"/>
        </w:rPr>
        <w:t>doc</w:t>
      </w:r>
      <w:r w:rsidR="00E163C3" w:rsidRPr="00D07369">
        <w:rPr>
          <w:rFonts w:ascii="Arial Narrow" w:hAnsi="Arial Narrow" w:cs="Arial"/>
        </w:rPr>
        <w:t>umento.</w:t>
      </w:r>
      <w:r w:rsidR="00E163C3" w:rsidRPr="00A73A57">
        <w:rPr>
          <w:rFonts w:cs="Arial"/>
        </w:rPr>
        <w:t xml:space="preserve"> </w:t>
      </w:r>
      <w:r w:rsidR="00E163C3">
        <w:rPr>
          <w:rFonts w:ascii="Arial Narrow" w:hAnsi="Arial Narrow" w:cs="Arial"/>
          <w:b/>
        </w:rPr>
        <w:t>QUINTA</w:t>
      </w:r>
      <w:r w:rsidR="00E163C3" w:rsidRPr="001E2DF9">
        <w:rPr>
          <w:rFonts w:ascii="Arial Narrow" w:hAnsi="Arial Narrow" w:cs="Arial"/>
          <w:b/>
        </w:rPr>
        <w:t>:</w:t>
      </w:r>
      <w:r w:rsidR="00E163C3" w:rsidRPr="00632CC8">
        <w:rPr>
          <w:rFonts w:ascii="Arial Narrow" w:hAnsi="Arial Narrow" w:cs="Arial"/>
          <w:b/>
        </w:rPr>
        <w:t xml:space="preserve"> </w:t>
      </w:r>
      <w:r w:rsidR="00E163C3">
        <w:rPr>
          <w:rFonts w:ascii="Arial Narrow" w:hAnsi="Arial Narrow" w:cs="Arial"/>
        </w:rPr>
        <w:t xml:space="preserve">Declara el </w:t>
      </w:r>
      <w:r w:rsidR="00F40E75">
        <w:rPr>
          <w:rFonts w:ascii="Arial Narrow" w:hAnsi="Arial Narrow" w:cs="Arial"/>
        </w:rPr>
        <w:t>(Director Regional del I</w:t>
      </w:r>
      <w:ins w:id="2" w:author="Jackeline Yesenia Ceballos Reyes" w:date="2021-12-03T14:39:00Z">
        <w:r w:rsidR="00B94F04">
          <w:rPr>
            <w:rFonts w:ascii="Arial Narrow" w:hAnsi="Arial Narrow" w:cs="Arial"/>
          </w:rPr>
          <w:t xml:space="preserve">nstituto </w:t>
        </w:r>
      </w:ins>
      <w:r w:rsidR="00F40E75">
        <w:rPr>
          <w:rFonts w:ascii="Arial Narrow" w:hAnsi="Arial Narrow" w:cs="Arial"/>
        </w:rPr>
        <w:t>N</w:t>
      </w:r>
      <w:ins w:id="3" w:author="Jackeline Yesenia Ceballos Reyes" w:date="2021-12-03T14:39:00Z">
        <w:r w:rsidR="00B94F04">
          <w:rPr>
            <w:rFonts w:ascii="Arial Narrow" w:hAnsi="Arial Narrow" w:cs="Arial"/>
          </w:rPr>
          <w:t xml:space="preserve">acional de </w:t>
        </w:r>
      </w:ins>
      <w:del w:id="4" w:author="Jackeline Yesenia Ceballos Reyes" w:date="2021-12-03T14:39:00Z">
        <w:r w:rsidR="00F40E75" w:rsidDel="00B94F04">
          <w:rPr>
            <w:rFonts w:ascii="Arial Narrow" w:hAnsi="Arial Narrow" w:cs="Arial"/>
          </w:rPr>
          <w:delText>A</w:delText>
        </w:r>
      </w:del>
      <w:r w:rsidR="00F40E75">
        <w:rPr>
          <w:rFonts w:ascii="Arial Narrow" w:hAnsi="Arial Narrow" w:cs="Arial"/>
        </w:rPr>
        <w:t>B</w:t>
      </w:r>
      <w:ins w:id="5" w:author="Jackeline Yesenia Ceballos Reyes" w:date="2021-12-03T14:39:00Z">
        <w:r w:rsidR="00B94F04">
          <w:rPr>
            <w:rFonts w:ascii="Arial Narrow" w:hAnsi="Arial Narrow" w:cs="Arial"/>
          </w:rPr>
          <w:t>osques</w:t>
        </w:r>
      </w:ins>
      <w:r w:rsidR="00F40E75">
        <w:rPr>
          <w:rFonts w:ascii="Arial Narrow" w:hAnsi="Arial Narrow" w:cs="Arial"/>
        </w:rPr>
        <w:t>)</w:t>
      </w:r>
      <w:r w:rsidR="00E163C3">
        <w:rPr>
          <w:rFonts w:ascii="Arial Narrow" w:hAnsi="Arial Narrow" w:cs="Arial"/>
        </w:rPr>
        <w:t>, en la calidad con que actúa, que atendiendo a las atribuciones que se le han conferido</w:t>
      </w:r>
      <w:r w:rsidR="00E163C3" w:rsidRPr="00632CC8">
        <w:rPr>
          <w:rFonts w:ascii="Arial Narrow" w:hAnsi="Arial Narrow" w:cs="Arial"/>
        </w:rPr>
        <w:t xml:space="preserve"> liberará la g</w:t>
      </w:r>
      <w:r w:rsidR="00E163C3">
        <w:rPr>
          <w:rFonts w:ascii="Arial Narrow" w:hAnsi="Arial Narrow" w:cs="Arial"/>
        </w:rPr>
        <w:t>arantía fiduciaria  constituida</w:t>
      </w:r>
      <w:r w:rsidR="00E163C3" w:rsidRPr="00632CC8">
        <w:rPr>
          <w:rFonts w:ascii="Arial Narrow" w:hAnsi="Arial Narrow" w:cs="Arial"/>
        </w:rPr>
        <w:t xml:space="preserve"> en</w:t>
      </w:r>
      <w:r w:rsidR="00E163C3">
        <w:rPr>
          <w:rFonts w:ascii="Arial Narrow" w:hAnsi="Arial Narrow" w:cs="Arial"/>
        </w:rPr>
        <w:t xml:space="preserve"> est</w:t>
      </w:r>
      <w:r w:rsidR="00504791">
        <w:rPr>
          <w:rFonts w:ascii="Arial Narrow" w:hAnsi="Arial Narrow" w:cs="Arial"/>
        </w:rPr>
        <w:t>e documento</w:t>
      </w:r>
      <w:r w:rsidR="00E163C3">
        <w:rPr>
          <w:rFonts w:ascii="Arial Narrow" w:hAnsi="Arial Narrow" w:cs="Arial"/>
        </w:rPr>
        <w:t xml:space="preserve">, </w:t>
      </w:r>
      <w:r w:rsidR="00E163C3" w:rsidRPr="00632CC8">
        <w:rPr>
          <w:rFonts w:ascii="Arial Narrow" w:hAnsi="Arial Narrow" w:cs="Arial"/>
        </w:rPr>
        <w:t xml:space="preserve">a partir del uno de noviembre del año dos mil </w:t>
      </w:r>
      <w:proofErr w:type="spellStart"/>
      <w:r w:rsidR="00E163C3" w:rsidRPr="00632CC8">
        <w:rPr>
          <w:rFonts w:ascii="Arial Narrow" w:hAnsi="Arial Narrow" w:cs="Arial"/>
        </w:rPr>
        <w:t>xxxxxxxx</w:t>
      </w:r>
      <w:proofErr w:type="spellEnd"/>
      <w:r w:rsidR="00E163C3" w:rsidRPr="00632CC8">
        <w:rPr>
          <w:rFonts w:ascii="Arial Narrow" w:hAnsi="Arial Narrow" w:cs="Arial"/>
        </w:rPr>
        <w:t>, siempre y cuando esté presente la densidad aprobad</w:t>
      </w:r>
      <w:r w:rsidR="00E163C3">
        <w:rPr>
          <w:rFonts w:ascii="Arial Narrow" w:hAnsi="Arial Narrow" w:cs="Arial"/>
        </w:rPr>
        <w:t>a en el Plan de Manejo Forestal como también</w:t>
      </w:r>
      <w:r w:rsidR="00E163C3" w:rsidRPr="00632CC8">
        <w:rPr>
          <w:rFonts w:ascii="Arial Narrow" w:hAnsi="Arial Narrow" w:cs="Arial"/>
        </w:rPr>
        <w:t xml:space="preserve"> se hayan implementado las medidas de prevención contra incendios y el estado fitosanitario sea conveniente para el bosque, de conformidad con el informe técnico que de oficio o a petición de parte se presente. </w:t>
      </w:r>
      <w:r w:rsidR="00E163C3">
        <w:rPr>
          <w:rFonts w:ascii="Arial Narrow" w:hAnsi="Arial Narrow" w:cs="Arial"/>
          <w:b/>
        </w:rPr>
        <w:t>SEXTA</w:t>
      </w:r>
      <w:r w:rsidR="00E163C3" w:rsidRPr="001E2DF9">
        <w:rPr>
          <w:rFonts w:ascii="Arial Narrow" w:hAnsi="Arial Narrow" w:cs="Arial"/>
          <w:b/>
        </w:rPr>
        <w:t>:</w:t>
      </w:r>
      <w:r w:rsidR="00E163C3" w:rsidRPr="00632CC8">
        <w:rPr>
          <w:rFonts w:ascii="Arial Narrow" w:hAnsi="Arial Narrow" w:cs="Arial"/>
          <w:b/>
        </w:rPr>
        <w:t xml:space="preserve"> </w:t>
      </w:r>
      <w:r w:rsidR="00E163C3" w:rsidRPr="00632CC8">
        <w:rPr>
          <w:rFonts w:ascii="Arial Narrow" w:hAnsi="Arial Narrow" w:cs="Arial"/>
        </w:rPr>
        <w:t xml:space="preserve">Para los efectos procesales derivados del </w:t>
      </w:r>
      <w:r w:rsidR="00E163C3">
        <w:rPr>
          <w:rFonts w:ascii="Arial Narrow" w:hAnsi="Arial Narrow" w:cs="Arial"/>
        </w:rPr>
        <w:t xml:space="preserve">presente </w:t>
      </w:r>
      <w:r w:rsidR="00504791">
        <w:rPr>
          <w:rFonts w:ascii="Arial Narrow" w:hAnsi="Arial Narrow" w:cs="Arial"/>
        </w:rPr>
        <w:t>docu</w:t>
      </w:r>
      <w:r w:rsidR="00E163C3">
        <w:rPr>
          <w:rFonts w:ascii="Arial Narrow" w:hAnsi="Arial Narrow" w:cs="Arial"/>
        </w:rPr>
        <w:t xml:space="preserve">mento, el señor </w:t>
      </w:r>
      <w:proofErr w:type="spellStart"/>
      <w:r w:rsidR="00E163C3">
        <w:rPr>
          <w:rFonts w:ascii="Arial Narrow" w:hAnsi="Arial Narrow" w:cs="Arial"/>
        </w:rPr>
        <w:t>xxxxxx</w:t>
      </w:r>
      <w:proofErr w:type="spellEnd"/>
      <w:r w:rsidR="00E163C3">
        <w:rPr>
          <w:rFonts w:ascii="Arial Narrow" w:hAnsi="Arial Narrow" w:cs="Arial"/>
        </w:rPr>
        <w:t xml:space="preserve"> y el señor </w:t>
      </w:r>
      <w:proofErr w:type="spellStart"/>
      <w:r w:rsidR="00E163C3">
        <w:rPr>
          <w:rFonts w:ascii="Arial Narrow" w:hAnsi="Arial Narrow" w:cs="Arial"/>
        </w:rPr>
        <w:t>xxxxx</w:t>
      </w:r>
      <w:proofErr w:type="spellEnd"/>
      <w:r w:rsidR="00E163C3">
        <w:rPr>
          <w:rFonts w:ascii="Arial Narrow" w:hAnsi="Arial Narrow" w:cs="Arial"/>
        </w:rPr>
        <w:t>, en su calidad de fiador,</w:t>
      </w:r>
      <w:r w:rsidR="00E163C3" w:rsidRPr="00632CC8">
        <w:rPr>
          <w:rFonts w:ascii="Arial Narrow" w:hAnsi="Arial Narrow" w:cs="Arial"/>
        </w:rPr>
        <w:t xml:space="preserve"> expresamente reconoce</w:t>
      </w:r>
      <w:r w:rsidR="00E163C3">
        <w:rPr>
          <w:rFonts w:ascii="Arial Narrow" w:hAnsi="Arial Narrow" w:cs="Arial"/>
        </w:rPr>
        <w:t>n</w:t>
      </w:r>
      <w:r w:rsidR="00E163C3" w:rsidRPr="00632CC8">
        <w:rPr>
          <w:rFonts w:ascii="Arial Narrow" w:hAnsi="Arial Narrow" w:cs="Arial"/>
        </w:rPr>
        <w:t>: a) Que renuncia</w:t>
      </w:r>
      <w:r w:rsidR="00E163C3">
        <w:rPr>
          <w:rFonts w:ascii="Arial Narrow" w:hAnsi="Arial Narrow" w:cs="Arial"/>
        </w:rPr>
        <w:t>n</w:t>
      </w:r>
      <w:r w:rsidR="00E163C3" w:rsidRPr="00632CC8">
        <w:rPr>
          <w:rFonts w:ascii="Arial Narrow" w:hAnsi="Arial Narrow" w:cs="Arial"/>
        </w:rPr>
        <w:t xml:space="preserve"> al fuero de su domicilio y se somete</w:t>
      </w:r>
      <w:r w:rsidR="00E163C3">
        <w:rPr>
          <w:rFonts w:ascii="Arial Narrow" w:hAnsi="Arial Narrow" w:cs="Arial"/>
        </w:rPr>
        <w:t>n</w:t>
      </w:r>
      <w:r w:rsidR="00E163C3" w:rsidRPr="00632CC8">
        <w:rPr>
          <w:rFonts w:ascii="Arial Narrow" w:hAnsi="Arial Narrow" w:cs="Arial"/>
        </w:rPr>
        <w:t xml:space="preserve"> expresamente a la jurisdicción de los tribunales del territorio de la República de Guatemala que el I</w:t>
      </w:r>
      <w:r w:rsidR="00E163C3">
        <w:rPr>
          <w:rFonts w:ascii="Arial Narrow" w:hAnsi="Arial Narrow" w:cs="Arial"/>
        </w:rPr>
        <w:t xml:space="preserve">nstituto Nacional de Bosques, elija a través de su representante legal; b) El señor </w:t>
      </w:r>
      <w:proofErr w:type="spellStart"/>
      <w:r w:rsidR="00E163C3">
        <w:rPr>
          <w:rFonts w:ascii="Arial Narrow" w:hAnsi="Arial Narrow" w:cs="Arial"/>
        </w:rPr>
        <w:t>xxxx</w:t>
      </w:r>
      <w:proofErr w:type="spellEnd"/>
      <w:r w:rsidR="00E163C3" w:rsidRPr="00632CC8">
        <w:rPr>
          <w:rFonts w:ascii="Arial Narrow" w:hAnsi="Arial Narrow" w:cs="Arial"/>
        </w:rPr>
        <w:t xml:space="preserve"> señala como lugar para recibir notificaciones, citacione</w:t>
      </w:r>
      <w:r w:rsidR="00E163C3">
        <w:rPr>
          <w:rFonts w:ascii="Arial Narrow" w:hAnsi="Arial Narrow" w:cs="Arial"/>
        </w:rPr>
        <w:t>s y emplazamientos la</w:t>
      </w:r>
      <w:r w:rsidR="00E163C3" w:rsidRPr="00632CC8">
        <w:rPr>
          <w:rFonts w:ascii="Arial Narrow" w:hAnsi="Arial Narrow" w:cs="Arial"/>
        </w:rPr>
        <w:t xml:space="preserve"> (colocar dirección para recibir notificaciones que incluya municipio y departamento)</w:t>
      </w:r>
      <w:r w:rsidR="00E163C3">
        <w:rPr>
          <w:rFonts w:ascii="Arial Narrow" w:hAnsi="Arial Narrow" w:cs="Arial"/>
        </w:rPr>
        <w:t xml:space="preserve"> en tanto el señor </w:t>
      </w:r>
      <w:proofErr w:type="spellStart"/>
      <w:r w:rsidR="00E163C3">
        <w:rPr>
          <w:rFonts w:ascii="Arial Narrow" w:hAnsi="Arial Narrow" w:cs="Arial"/>
        </w:rPr>
        <w:t>xxxx</w:t>
      </w:r>
      <w:proofErr w:type="spellEnd"/>
      <w:r w:rsidR="00E163C3">
        <w:rPr>
          <w:rFonts w:ascii="Arial Narrow" w:hAnsi="Arial Narrow" w:cs="Arial"/>
        </w:rPr>
        <w:t xml:space="preserve">, en su calidad de fiador constituye como lugar </w:t>
      </w:r>
      <w:r w:rsidR="00E163C3" w:rsidRPr="00632CC8">
        <w:rPr>
          <w:rFonts w:ascii="Arial Narrow" w:hAnsi="Arial Narrow" w:cs="Arial"/>
        </w:rPr>
        <w:t>para recibir notificaciones, citacione</w:t>
      </w:r>
      <w:r w:rsidR="00E163C3">
        <w:rPr>
          <w:rFonts w:ascii="Arial Narrow" w:hAnsi="Arial Narrow" w:cs="Arial"/>
        </w:rPr>
        <w:t>s y emplazamientos la</w:t>
      </w:r>
      <w:r w:rsidR="00E163C3" w:rsidRPr="00632CC8">
        <w:rPr>
          <w:rFonts w:ascii="Arial Narrow" w:hAnsi="Arial Narrow" w:cs="Arial"/>
        </w:rPr>
        <w:t xml:space="preserve"> (colocar dirección para recibir notificaciones que incluya municipio y departamento), aceptando como válidas y bien hechas las que en dicho lugar se realicen, salvo que por escrito señale</w:t>
      </w:r>
      <w:r w:rsidR="00E163C3">
        <w:rPr>
          <w:rFonts w:ascii="Arial Narrow" w:hAnsi="Arial Narrow" w:cs="Arial"/>
        </w:rPr>
        <w:t>n</w:t>
      </w:r>
      <w:r w:rsidR="00E163C3" w:rsidRPr="00632CC8">
        <w:rPr>
          <w:rFonts w:ascii="Arial Narrow" w:hAnsi="Arial Narrow" w:cs="Arial"/>
        </w:rPr>
        <w:t xml:space="preserve"> lugar distinto; c) Que el incumplimiento parcial o total del compromiso de repoblación f</w:t>
      </w:r>
      <w:r w:rsidR="00E163C3">
        <w:rPr>
          <w:rFonts w:ascii="Arial Narrow" w:hAnsi="Arial Narrow" w:cs="Arial"/>
        </w:rPr>
        <w:t>orestal dará lugar a que el Instituto Nacional de Bosques, por medio de su representante legal,</w:t>
      </w:r>
      <w:r w:rsidR="00E163C3" w:rsidRPr="00632CC8">
        <w:rPr>
          <w:rFonts w:ascii="Arial Narrow" w:hAnsi="Arial Narrow" w:cs="Arial"/>
        </w:rPr>
        <w:t xml:space="preserve"> inicie proceso judicial en la vía correspondiente; d) Como buenas y</w:t>
      </w:r>
      <w:r w:rsidR="00E163C3">
        <w:rPr>
          <w:rFonts w:ascii="Arial Narrow" w:hAnsi="Arial Narrow" w:cs="Arial"/>
        </w:rPr>
        <w:t xml:space="preserve"> exactas las cuentas que el Instituto Nacional de Bosques, le presente y</w:t>
      </w:r>
      <w:r w:rsidR="00E163C3" w:rsidRPr="00632CC8">
        <w:rPr>
          <w:rFonts w:ascii="Arial Narrow" w:hAnsi="Arial Narrow" w:cs="Arial"/>
        </w:rPr>
        <w:t xml:space="preserve"> como l</w:t>
      </w:r>
      <w:r w:rsidR="00E163C3">
        <w:rPr>
          <w:rFonts w:ascii="Arial Narrow" w:hAnsi="Arial Narrow" w:cs="Arial"/>
        </w:rPr>
        <w:t xml:space="preserve">íquida y exigible, </w:t>
      </w:r>
      <w:r w:rsidR="00E163C3" w:rsidRPr="00632CC8">
        <w:rPr>
          <w:rFonts w:ascii="Arial Narrow" w:hAnsi="Arial Narrow" w:cs="Arial"/>
        </w:rPr>
        <w:t xml:space="preserve">el monto de repoblación forestal expresada en el presente </w:t>
      </w:r>
      <w:r w:rsidR="00504791">
        <w:rPr>
          <w:rFonts w:ascii="Arial Narrow" w:hAnsi="Arial Narrow" w:cs="Arial"/>
        </w:rPr>
        <w:t>doc</w:t>
      </w:r>
      <w:r w:rsidR="00E163C3" w:rsidRPr="00632CC8">
        <w:rPr>
          <w:rFonts w:ascii="Arial Narrow" w:hAnsi="Arial Narrow" w:cs="Arial"/>
        </w:rPr>
        <w:t>umento; e) Que los gastos judiciales y extrajudiciales derivados del cobro o en relación al incumplimiento del compromiso de repoblación fore</w:t>
      </w:r>
      <w:r w:rsidR="00E163C3">
        <w:rPr>
          <w:rFonts w:ascii="Arial Narrow" w:hAnsi="Arial Narrow" w:cs="Arial"/>
        </w:rPr>
        <w:t>stal, corren exclusivamente a</w:t>
      </w:r>
      <w:r w:rsidR="00E163C3" w:rsidRPr="00632CC8">
        <w:rPr>
          <w:rFonts w:ascii="Arial Narrow" w:hAnsi="Arial Narrow" w:cs="Arial"/>
        </w:rPr>
        <w:t xml:space="preserve"> cuenta</w:t>
      </w:r>
      <w:r w:rsidR="00E163C3">
        <w:rPr>
          <w:rFonts w:ascii="Arial Narrow" w:hAnsi="Arial Narrow" w:cs="Arial"/>
        </w:rPr>
        <w:t xml:space="preserve"> del señor </w:t>
      </w:r>
      <w:proofErr w:type="spellStart"/>
      <w:r w:rsidR="00E163C3">
        <w:rPr>
          <w:rFonts w:ascii="Arial Narrow" w:hAnsi="Arial Narrow" w:cs="Arial"/>
        </w:rPr>
        <w:t>xxxxx</w:t>
      </w:r>
      <w:proofErr w:type="spellEnd"/>
      <w:r w:rsidR="00E163C3" w:rsidRPr="00632CC8">
        <w:rPr>
          <w:rFonts w:ascii="Arial Narrow" w:hAnsi="Arial Narrow" w:cs="Arial"/>
        </w:rPr>
        <w:t>, al igual que los gastos y honorarios del presente contrato; y, f) Que el I</w:t>
      </w:r>
      <w:r w:rsidR="00E163C3">
        <w:rPr>
          <w:rFonts w:ascii="Arial Narrow" w:hAnsi="Arial Narrow" w:cs="Arial"/>
        </w:rPr>
        <w:t>nstituto Nacional de Bosques, a través de su representante legal</w:t>
      </w:r>
      <w:r w:rsidR="00E163C3" w:rsidRPr="00632CC8">
        <w:rPr>
          <w:rFonts w:ascii="Arial Narrow" w:hAnsi="Arial Narrow" w:cs="Arial"/>
        </w:rPr>
        <w:t>, independientemente de la acción civil podrá iniciar la acción penal por el Delito de INCUMPLIMIENTO</w:t>
      </w:r>
      <w:r w:rsidR="00E163C3">
        <w:rPr>
          <w:rFonts w:ascii="Arial Narrow" w:hAnsi="Arial Narrow" w:cs="Arial"/>
        </w:rPr>
        <w:t xml:space="preserve"> DEL PLAN DE MANEJO FORESTAL o cualquier otra acción judicial derivada del incumplimiento del compromiso de repoblación forestal que se concibe en </w:t>
      </w:r>
      <w:del w:id="6" w:author="Geovani Requena" w:date="2021-12-01T13:47:00Z">
        <w:r w:rsidR="00E163C3" w:rsidDel="006628FE">
          <w:rPr>
            <w:rFonts w:ascii="Arial Narrow" w:hAnsi="Arial Narrow" w:cs="Arial"/>
          </w:rPr>
          <w:delText>esta escritura pública</w:delText>
        </w:r>
      </w:del>
      <w:ins w:id="7" w:author="Geovani Requena" w:date="2021-12-01T13:47:00Z">
        <w:r w:rsidR="006628FE">
          <w:rPr>
            <w:rFonts w:ascii="Arial Narrow" w:hAnsi="Arial Narrow" w:cs="Arial"/>
          </w:rPr>
          <w:t>este documento</w:t>
        </w:r>
      </w:ins>
      <w:r w:rsidR="00E163C3" w:rsidRPr="00632CC8">
        <w:rPr>
          <w:rFonts w:ascii="Arial Narrow" w:hAnsi="Arial Narrow" w:cs="Arial"/>
        </w:rPr>
        <w:t>.</w:t>
      </w:r>
      <w:r w:rsidR="00357386">
        <w:rPr>
          <w:rFonts w:ascii="Arial Narrow" w:hAnsi="Arial Narrow" w:cs="Arial"/>
        </w:rPr>
        <w:t xml:space="preserve"> </w:t>
      </w:r>
      <w:r w:rsidR="00357386">
        <w:rPr>
          <w:rFonts w:ascii="Arial Narrow" w:hAnsi="Arial Narrow" w:cs="Arial"/>
          <w:b/>
        </w:rPr>
        <w:t xml:space="preserve">SÉPTIMA: </w:t>
      </w:r>
      <w:r w:rsidR="00794C0D" w:rsidRPr="00CE6338">
        <w:rPr>
          <w:rStyle w:val="normaltextrun"/>
          <w:rFonts w:ascii="Arial Narrow" w:hAnsi="Arial Narrow" w:cs="Arial"/>
        </w:rPr>
        <w:t>Los otorgantes</w:t>
      </w:r>
      <w:r w:rsidR="005819C6" w:rsidRPr="00CE6338">
        <w:rPr>
          <w:rStyle w:val="normaltextrun"/>
          <w:rFonts w:ascii="Arial Narrow" w:hAnsi="Arial Narrow" w:cs="Arial"/>
        </w:rPr>
        <w:t xml:space="preserve"> en las calidades con que actuamos, aceptamos</w:t>
      </w:r>
      <w:r w:rsidR="00794C0D" w:rsidRPr="00CE6338">
        <w:rPr>
          <w:rStyle w:val="normaltextrun"/>
          <w:rFonts w:ascii="Arial Narrow" w:hAnsi="Arial Narrow" w:cs="Arial"/>
        </w:rPr>
        <w:t xml:space="preserve"> </w:t>
      </w:r>
      <w:r w:rsidR="00794C0D" w:rsidRPr="00CE6338">
        <w:rPr>
          <w:rStyle w:val="normaltextrun"/>
          <w:rFonts w:ascii="Arial Narrow" w:hAnsi="Arial Narrow" w:cs="Arial"/>
        </w:rPr>
        <w:lastRenderedPageBreak/>
        <w:t>expresamente el contenido</w:t>
      </w:r>
      <w:r w:rsidR="00357386">
        <w:rPr>
          <w:rStyle w:val="normaltextrun"/>
          <w:rFonts w:ascii="Arial Narrow" w:hAnsi="Arial Narrow" w:cs="Arial"/>
        </w:rPr>
        <w:t xml:space="preserve"> íntegro de este documento.</w:t>
      </w:r>
      <w:r w:rsidR="00794C0D" w:rsidRPr="00CE6338">
        <w:rPr>
          <w:rStyle w:val="normaltextrun"/>
          <w:rFonts w:ascii="Arial Narrow" w:hAnsi="Arial Narrow" w:cs="Arial"/>
        </w:rPr>
        <w:t xml:space="preserve"> </w:t>
      </w:r>
      <w:r w:rsidR="008E7AD1" w:rsidRPr="00CE6338">
        <w:rPr>
          <w:rStyle w:val="normaltextrun"/>
          <w:rFonts w:ascii="Arial Narrow" w:hAnsi="Arial Narrow" w:cs="Arial"/>
        </w:rPr>
        <w:t>Los comparecientes leemos íntegramente</w:t>
      </w:r>
      <w:r w:rsidRPr="00CE6338">
        <w:rPr>
          <w:rStyle w:val="normaltextrun"/>
          <w:rFonts w:ascii="Arial Narrow" w:hAnsi="Arial Narrow" w:cs="Arial"/>
        </w:rPr>
        <w:t xml:space="preserve"> lo escrito </w:t>
      </w:r>
      <w:r w:rsidR="008E7AD1" w:rsidRPr="00CE6338">
        <w:rPr>
          <w:rStyle w:val="normaltextrun"/>
          <w:rFonts w:ascii="Arial Narrow" w:hAnsi="Arial Narrow" w:cs="Arial"/>
        </w:rPr>
        <w:t>y bien</w:t>
      </w:r>
      <w:r w:rsidRPr="00CE6338">
        <w:rPr>
          <w:rStyle w:val="normaltextrun"/>
          <w:rFonts w:ascii="Arial Narrow" w:hAnsi="Arial Narrow" w:cs="Arial"/>
        </w:rPr>
        <w:t xml:space="preserve"> enterados de su contenido, objeto, validez y d</w:t>
      </w:r>
      <w:r w:rsidR="008E7AD1" w:rsidRPr="00CE6338">
        <w:rPr>
          <w:rStyle w:val="normaltextrun"/>
          <w:rFonts w:ascii="Arial Narrow" w:hAnsi="Arial Narrow" w:cs="Arial"/>
        </w:rPr>
        <w:t>emás efectos legales, lo aceptamos</w:t>
      </w:r>
      <w:r w:rsidRPr="00CE6338">
        <w:rPr>
          <w:rStyle w:val="normaltextrun"/>
          <w:rFonts w:ascii="Arial Narrow" w:hAnsi="Arial Narrow" w:cs="Arial"/>
        </w:rPr>
        <w:t>, ratif</w:t>
      </w:r>
      <w:r w:rsidR="008E7AD1" w:rsidRPr="00CE6338">
        <w:rPr>
          <w:rStyle w:val="normaltextrun"/>
          <w:rFonts w:ascii="Arial Narrow" w:hAnsi="Arial Narrow" w:cs="Arial"/>
        </w:rPr>
        <w:t>icamos y firmamos</w:t>
      </w:r>
      <w:r w:rsidR="00A73A57" w:rsidRPr="00CE6338">
        <w:rPr>
          <w:rStyle w:val="normaltextrun"/>
          <w:rFonts w:ascii="Arial Narrow" w:hAnsi="Arial Narrow" w:cs="Arial"/>
        </w:rPr>
        <w:t>.</w:t>
      </w:r>
    </w:p>
    <w:p w14:paraId="1373A141" w14:textId="77777777" w:rsidR="006D7F5B" w:rsidRPr="00CE6338" w:rsidRDefault="006D7F5B" w:rsidP="00A73A57">
      <w:pPr>
        <w:spacing w:line="480" w:lineRule="auto"/>
        <w:jc w:val="both"/>
        <w:rPr>
          <w:rStyle w:val="normaltextrun"/>
          <w:rFonts w:ascii="Arial Narrow" w:hAnsi="Arial Narrow" w:cs="Arial"/>
        </w:rPr>
      </w:pPr>
    </w:p>
    <w:p w14:paraId="55FDE3D3" w14:textId="77777777" w:rsidR="006D7F5B" w:rsidRPr="00CE6338" w:rsidRDefault="006D7F5B" w:rsidP="00A73A57">
      <w:pPr>
        <w:spacing w:line="480" w:lineRule="auto"/>
        <w:jc w:val="both"/>
        <w:rPr>
          <w:rStyle w:val="normaltextrun"/>
          <w:rFonts w:ascii="Arial Narrow" w:hAnsi="Arial Narrow" w:cs="Arial"/>
        </w:rPr>
      </w:pPr>
    </w:p>
    <w:p w14:paraId="0819EBC0" w14:textId="77777777" w:rsidR="006D7F5B" w:rsidRPr="00CE6338" w:rsidRDefault="006D7F5B" w:rsidP="00A73A57">
      <w:pPr>
        <w:spacing w:line="480" w:lineRule="auto"/>
        <w:jc w:val="both"/>
        <w:rPr>
          <w:rStyle w:val="normaltextrun"/>
          <w:rFonts w:ascii="Arial Narrow" w:hAnsi="Arial Narrow" w:cs="Arial"/>
        </w:rPr>
      </w:pPr>
    </w:p>
    <w:p w14:paraId="6575CCE9" w14:textId="77777777" w:rsidR="00B243B4" w:rsidRPr="00CE6338" w:rsidRDefault="00357386" w:rsidP="00B243B4">
      <w:pPr>
        <w:spacing w:line="480" w:lineRule="auto"/>
        <w:jc w:val="both"/>
        <w:rPr>
          <w:rStyle w:val="normaltextrun"/>
          <w:rFonts w:ascii="Arial Narrow" w:hAnsi="Arial Narrow" w:cs="Arial"/>
        </w:rPr>
      </w:pPr>
      <w:r>
        <w:rPr>
          <w:rStyle w:val="normaltextrun"/>
          <w:rFonts w:ascii="Arial Narrow" w:hAnsi="Arial Narrow" w:cs="Arial"/>
        </w:rPr>
        <w:t xml:space="preserve">En la Ciudad de </w:t>
      </w:r>
      <w:proofErr w:type="spellStart"/>
      <w:r>
        <w:rPr>
          <w:rStyle w:val="normaltextrun"/>
          <w:rFonts w:ascii="Arial Narrow" w:hAnsi="Arial Narrow" w:cs="Arial"/>
        </w:rPr>
        <w:t>xxxxxx</w:t>
      </w:r>
      <w:proofErr w:type="spellEnd"/>
      <w:r>
        <w:rPr>
          <w:rStyle w:val="normaltextrun"/>
          <w:rFonts w:ascii="Arial Narrow" w:hAnsi="Arial Narrow" w:cs="Arial"/>
        </w:rPr>
        <w:t xml:space="preserve"> del Departamento de </w:t>
      </w:r>
      <w:proofErr w:type="spellStart"/>
      <w:r>
        <w:rPr>
          <w:rStyle w:val="normaltextrun"/>
          <w:rFonts w:ascii="Arial Narrow" w:hAnsi="Arial Narrow" w:cs="Arial"/>
        </w:rPr>
        <w:t>xxxxxxx</w:t>
      </w:r>
      <w:proofErr w:type="spellEnd"/>
      <w:r>
        <w:rPr>
          <w:rStyle w:val="normaltextrun"/>
          <w:rFonts w:ascii="Arial Narrow" w:hAnsi="Arial Narrow" w:cs="Arial"/>
        </w:rPr>
        <w:t xml:space="preserve"> como Notario DOY FE: Que las firmas que anteceden son AUTÉNTICAS por haber sido puestas el día de hoy en mi presencia por los señores</w:t>
      </w:r>
      <w:r w:rsidR="004744F6">
        <w:rPr>
          <w:rStyle w:val="normaltextrun"/>
          <w:rFonts w:ascii="Arial Narrow" w:hAnsi="Arial Narrow" w:cs="Arial"/>
        </w:rPr>
        <w:t>:</w:t>
      </w:r>
      <w:r>
        <w:rPr>
          <w:rStyle w:val="normaltextrun"/>
          <w:rFonts w:ascii="Arial Narrow" w:hAnsi="Arial Narrow" w:cs="Arial"/>
        </w:rPr>
        <w:t xml:space="preserve"> XXXXX, quien se identifica con el documento personal de identificación con código único de identificación </w:t>
      </w:r>
      <w:proofErr w:type="spellStart"/>
      <w:r>
        <w:rPr>
          <w:rStyle w:val="normaltextrun"/>
          <w:rFonts w:ascii="Arial Narrow" w:hAnsi="Arial Narrow" w:cs="Arial"/>
        </w:rPr>
        <w:t>xxxxxxxx</w:t>
      </w:r>
      <w:proofErr w:type="spellEnd"/>
      <w:r>
        <w:rPr>
          <w:rStyle w:val="normaltextrun"/>
          <w:rFonts w:ascii="Arial Narrow" w:hAnsi="Arial Narrow" w:cs="Arial"/>
        </w:rPr>
        <w:t>, extendido por el Registro Nacional de las Person</w:t>
      </w:r>
      <w:r w:rsidR="004744F6">
        <w:rPr>
          <w:rStyle w:val="normaltextrun"/>
          <w:rFonts w:ascii="Arial Narrow" w:hAnsi="Arial Narrow" w:cs="Arial"/>
        </w:rPr>
        <w:t>as de la República de Guatemala;</w:t>
      </w:r>
      <w:r>
        <w:rPr>
          <w:rStyle w:val="normaltextrun"/>
          <w:rFonts w:ascii="Arial Narrow" w:hAnsi="Arial Narrow" w:cs="Arial"/>
        </w:rPr>
        <w:t xml:space="preserve"> </w:t>
      </w:r>
      <w:r w:rsidR="00B243B4">
        <w:rPr>
          <w:rStyle w:val="normaltextrun"/>
          <w:rFonts w:ascii="Arial Narrow" w:hAnsi="Arial Narrow" w:cs="Arial"/>
        </w:rPr>
        <w:t xml:space="preserve">XXXXX, quien se identifica con el documento personal de identificación con código único de identificación </w:t>
      </w:r>
      <w:proofErr w:type="spellStart"/>
      <w:r w:rsidR="00B243B4">
        <w:rPr>
          <w:rStyle w:val="normaltextrun"/>
          <w:rFonts w:ascii="Arial Narrow" w:hAnsi="Arial Narrow" w:cs="Arial"/>
        </w:rPr>
        <w:t>xxxxxxxx</w:t>
      </w:r>
      <w:proofErr w:type="spellEnd"/>
      <w:r w:rsidR="00B243B4">
        <w:rPr>
          <w:rStyle w:val="normaltextrun"/>
          <w:rFonts w:ascii="Arial Narrow" w:hAnsi="Arial Narrow" w:cs="Arial"/>
        </w:rPr>
        <w:t xml:space="preserve">, extendido por el Registro Nacional de las Personas de la República de Guatemala y XXXXX, quien se identifica con el documento personal de identificación con código único de identificación </w:t>
      </w:r>
      <w:proofErr w:type="spellStart"/>
      <w:r w:rsidR="00B243B4">
        <w:rPr>
          <w:rStyle w:val="normaltextrun"/>
          <w:rFonts w:ascii="Arial Narrow" w:hAnsi="Arial Narrow" w:cs="Arial"/>
        </w:rPr>
        <w:t>xxxxxxxx</w:t>
      </w:r>
      <w:proofErr w:type="spellEnd"/>
      <w:r w:rsidR="00B243B4">
        <w:rPr>
          <w:rStyle w:val="normaltextrun"/>
          <w:rFonts w:ascii="Arial Narrow" w:hAnsi="Arial Narrow" w:cs="Arial"/>
        </w:rPr>
        <w:t>, extendido por el Registro Nacional de las Personas de la República de Guatemala, en consecuencia firman la presente acta de legalización de firmas con el Notario autorizante.</w:t>
      </w:r>
    </w:p>
    <w:p w14:paraId="7342EE44" w14:textId="77777777" w:rsidR="00DF1380" w:rsidRPr="00CE6338" w:rsidRDefault="00DF1380" w:rsidP="00DF1380">
      <w:pPr>
        <w:spacing w:line="480" w:lineRule="auto"/>
        <w:jc w:val="center"/>
        <w:rPr>
          <w:rFonts w:ascii="Arial Narrow" w:hAnsi="Arial Narrow" w:cs="Arial"/>
          <w:b/>
        </w:rPr>
      </w:pPr>
    </w:p>
    <w:sectPr w:rsidR="00DF1380" w:rsidRPr="00CE6338" w:rsidSect="00F958C7">
      <w:footnotePr>
        <w:pos w:val="beneathText"/>
      </w:footnotePr>
      <w:pgSz w:w="12240" w:h="18720" w:code="14"/>
      <w:pgMar w:top="3629" w:right="964" w:bottom="3062" w:left="27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vani Requena">
    <w15:presenceInfo w15:providerId="AD" w15:userId="S-1-5-21-3065408931-1018029131-2269391368-3238"/>
  </w15:person>
  <w15:person w15:author="Jackeline Yesenia Ceballos Reyes">
    <w15:presenceInfo w15:providerId="AD" w15:userId="S-1-5-21-3065408931-1018029131-2269391368-17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0D"/>
    <w:rsid w:val="0003715E"/>
    <w:rsid w:val="000550FE"/>
    <w:rsid w:val="000C744B"/>
    <w:rsid w:val="000D3266"/>
    <w:rsid w:val="000D5647"/>
    <w:rsid w:val="000E187E"/>
    <w:rsid w:val="001204D2"/>
    <w:rsid w:val="00135F56"/>
    <w:rsid w:val="00144982"/>
    <w:rsid w:val="00150D68"/>
    <w:rsid w:val="00185CD6"/>
    <w:rsid w:val="001A11CB"/>
    <w:rsid w:val="001B69B0"/>
    <w:rsid w:val="001D6571"/>
    <w:rsid w:val="002010E7"/>
    <w:rsid w:val="00210C87"/>
    <w:rsid w:val="00210D63"/>
    <w:rsid w:val="002319DD"/>
    <w:rsid w:val="00276B4D"/>
    <w:rsid w:val="0028085C"/>
    <w:rsid w:val="002A3A3D"/>
    <w:rsid w:val="002B7A76"/>
    <w:rsid w:val="002D3B31"/>
    <w:rsid w:val="002F5B86"/>
    <w:rsid w:val="002F6C6F"/>
    <w:rsid w:val="00302B9F"/>
    <w:rsid w:val="00305842"/>
    <w:rsid w:val="00340959"/>
    <w:rsid w:val="00357386"/>
    <w:rsid w:val="00361897"/>
    <w:rsid w:val="003705CC"/>
    <w:rsid w:val="00372911"/>
    <w:rsid w:val="0039264B"/>
    <w:rsid w:val="003A4627"/>
    <w:rsid w:val="003A6ECA"/>
    <w:rsid w:val="003B2A8E"/>
    <w:rsid w:val="003C2D1E"/>
    <w:rsid w:val="003E7B62"/>
    <w:rsid w:val="003F0196"/>
    <w:rsid w:val="00420311"/>
    <w:rsid w:val="00436BEC"/>
    <w:rsid w:val="00450598"/>
    <w:rsid w:val="00464AF8"/>
    <w:rsid w:val="004744F6"/>
    <w:rsid w:val="00494285"/>
    <w:rsid w:val="0049436B"/>
    <w:rsid w:val="004B45E7"/>
    <w:rsid w:val="004B6FB3"/>
    <w:rsid w:val="004B76B4"/>
    <w:rsid w:val="004D70FB"/>
    <w:rsid w:val="004E2B28"/>
    <w:rsid w:val="004F5225"/>
    <w:rsid w:val="004F72AF"/>
    <w:rsid w:val="00504791"/>
    <w:rsid w:val="00512113"/>
    <w:rsid w:val="00522C7B"/>
    <w:rsid w:val="00551036"/>
    <w:rsid w:val="00553E9B"/>
    <w:rsid w:val="005819C6"/>
    <w:rsid w:val="005B46DD"/>
    <w:rsid w:val="005C6B4A"/>
    <w:rsid w:val="005F3BD4"/>
    <w:rsid w:val="00617CB4"/>
    <w:rsid w:val="006628FE"/>
    <w:rsid w:val="00673FCD"/>
    <w:rsid w:val="00675D48"/>
    <w:rsid w:val="0068590F"/>
    <w:rsid w:val="006907B5"/>
    <w:rsid w:val="006978BE"/>
    <w:rsid w:val="006A0CD4"/>
    <w:rsid w:val="006B4237"/>
    <w:rsid w:val="006C38C3"/>
    <w:rsid w:val="006C73C7"/>
    <w:rsid w:val="006D7F5B"/>
    <w:rsid w:val="006E1375"/>
    <w:rsid w:val="006F4758"/>
    <w:rsid w:val="0074091F"/>
    <w:rsid w:val="0077159A"/>
    <w:rsid w:val="007736DF"/>
    <w:rsid w:val="00775AC1"/>
    <w:rsid w:val="00787393"/>
    <w:rsid w:val="00794C0D"/>
    <w:rsid w:val="007A5757"/>
    <w:rsid w:val="007C7FF1"/>
    <w:rsid w:val="007D2A7B"/>
    <w:rsid w:val="007F47D9"/>
    <w:rsid w:val="0081728C"/>
    <w:rsid w:val="00821956"/>
    <w:rsid w:val="008361F9"/>
    <w:rsid w:val="008503E0"/>
    <w:rsid w:val="0085495B"/>
    <w:rsid w:val="00884EDB"/>
    <w:rsid w:val="008964E7"/>
    <w:rsid w:val="008B1822"/>
    <w:rsid w:val="008D0FC3"/>
    <w:rsid w:val="008E7AD1"/>
    <w:rsid w:val="008F3732"/>
    <w:rsid w:val="008F58EE"/>
    <w:rsid w:val="009160BF"/>
    <w:rsid w:val="00956317"/>
    <w:rsid w:val="00971897"/>
    <w:rsid w:val="00977BD6"/>
    <w:rsid w:val="00993255"/>
    <w:rsid w:val="00995A26"/>
    <w:rsid w:val="009B5F60"/>
    <w:rsid w:val="009B6052"/>
    <w:rsid w:val="009C4195"/>
    <w:rsid w:val="009D527A"/>
    <w:rsid w:val="009D6C97"/>
    <w:rsid w:val="009E16BF"/>
    <w:rsid w:val="009F2C45"/>
    <w:rsid w:val="00A27607"/>
    <w:rsid w:val="00A42273"/>
    <w:rsid w:val="00A54478"/>
    <w:rsid w:val="00A73A57"/>
    <w:rsid w:val="00A73E77"/>
    <w:rsid w:val="00A802BF"/>
    <w:rsid w:val="00A85CC4"/>
    <w:rsid w:val="00A91AFB"/>
    <w:rsid w:val="00AA1FA7"/>
    <w:rsid w:val="00AB17AA"/>
    <w:rsid w:val="00AD37D1"/>
    <w:rsid w:val="00AE5F99"/>
    <w:rsid w:val="00AE605B"/>
    <w:rsid w:val="00AF49B9"/>
    <w:rsid w:val="00AF6EF9"/>
    <w:rsid w:val="00AF7A1B"/>
    <w:rsid w:val="00B243B4"/>
    <w:rsid w:val="00B3315E"/>
    <w:rsid w:val="00B353B4"/>
    <w:rsid w:val="00B37AE8"/>
    <w:rsid w:val="00B54BDE"/>
    <w:rsid w:val="00B843D6"/>
    <w:rsid w:val="00B93D85"/>
    <w:rsid w:val="00B94F04"/>
    <w:rsid w:val="00BA2773"/>
    <w:rsid w:val="00BA3633"/>
    <w:rsid w:val="00BA7FC2"/>
    <w:rsid w:val="00BB7891"/>
    <w:rsid w:val="00BC5663"/>
    <w:rsid w:val="00BD5265"/>
    <w:rsid w:val="00BF14CF"/>
    <w:rsid w:val="00C230C8"/>
    <w:rsid w:val="00C4206A"/>
    <w:rsid w:val="00C75634"/>
    <w:rsid w:val="00C81B32"/>
    <w:rsid w:val="00CB4BB0"/>
    <w:rsid w:val="00CE1DE1"/>
    <w:rsid w:val="00CE59B2"/>
    <w:rsid w:val="00CE6338"/>
    <w:rsid w:val="00D036E4"/>
    <w:rsid w:val="00D04FCA"/>
    <w:rsid w:val="00D129CE"/>
    <w:rsid w:val="00D30823"/>
    <w:rsid w:val="00D43190"/>
    <w:rsid w:val="00D44397"/>
    <w:rsid w:val="00D909AC"/>
    <w:rsid w:val="00DC04DD"/>
    <w:rsid w:val="00DE6BF7"/>
    <w:rsid w:val="00DF1380"/>
    <w:rsid w:val="00DF6F9A"/>
    <w:rsid w:val="00E0382D"/>
    <w:rsid w:val="00E057F6"/>
    <w:rsid w:val="00E163C3"/>
    <w:rsid w:val="00E37E6F"/>
    <w:rsid w:val="00E4167E"/>
    <w:rsid w:val="00E41B57"/>
    <w:rsid w:val="00E47BF8"/>
    <w:rsid w:val="00E60143"/>
    <w:rsid w:val="00E65E9E"/>
    <w:rsid w:val="00E7319A"/>
    <w:rsid w:val="00E95375"/>
    <w:rsid w:val="00F10B01"/>
    <w:rsid w:val="00F24ACB"/>
    <w:rsid w:val="00F27FE0"/>
    <w:rsid w:val="00F40E75"/>
    <w:rsid w:val="00F44E43"/>
    <w:rsid w:val="00F47B1E"/>
    <w:rsid w:val="00F748CF"/>
    <w:rsid w:val="00F944DC"/>
    <w:rsid w:val="00F958C7"/>
    <w:rsid w:val="00FA7508"/>
    <w:rsid w:val="00FB4F5E"/>
    <w:rsid w:val="00FC1463"/>
    <w:rsid w:val="00FD1D24"/>
    <w:rsid w:val="00FE52C6"/>
    <w:rsid w:val="00FF7EE9"/>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7643"/>
  <w15:docId w15:val="{C955C5A4-920B-48BF-BE5E-550AEEA5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C0D"/>
    <w:pPr>
      <w:suppressAutoHyphens/>
      <w:spacing w:after="0" w:line="240" w:lineRule="auto"/>
    </w:pPr>
    <w:rPr>
      <w:rFonts w:ascii="Arial" w:eastAsia="Times New Roman" w:hAnsi="Arial"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ingerror">
    <w:name w:val="spellingerror"/>
    <w:basedOn w:val="Fuentedeprrafopredeter"/>
    <w:rsid w:val="00794C0D"/>
  </w:style>
  <w:style w:type="character" w:customStyle="1" w:styleId="normaltextrun">
    <w:name w:val="normaltextrun"/>
    <w:basedOn w:val="Fuentedeprrafopredeter"/>
    <w:rsid w:val="00794C0D"/>
  </w:style>
  <w:style w:type="character" w:styleId="Refdecomentario">
    <w:name w:val="annotation reference"/>
    <w:basedOn w:val="Fuentedeprrafopredeter"/>
    <w:uiPriority w:val="99"/>
    <w:semiHidden/>
    <w:unhideWhenUsed/>
    <w:rsid w:val="00794C0D"/>
    <w:rPr>
      <w:sz w:val="16"/>
      <w:szCs w:val="16"/>
    </w:rPr>
  </w:style>
  <w:style w:type="paragraph" w:styleId="Textocomentario">
    <w:name w:val="annotation text"/>
    <w:basedOn w:val="Normal"/>
    <w:link w:val="TextocomentarioCar"/>
    <w:uiPriority w:val="99"/>
    <w:semiHidden/>
    <w:unhideWhenUsed/>
    <w:rsid w:val="00794C0D"/>
  </w:style>
  <w:style w:type="character" w:customStyle="1" w:styleId="TextocomentarioCar">
    <w:name w:val="Texto comentario Car"/>
    <w:basedOn w:val="Fuentedeprrafopredeter"/>
    <w:link w:val="Textocomentario"/>
    <w:uiPriority w:val="99"/>
    <w:semiHidden/>
    <w:rsid w:val="00794C0D"/>
    <w:rPr>
      <w:rFonts w:ascii="Arial" w:eastAsia="Times New Roman" w:hAnsi="Arial" w:cs="Times New Roman"/>
      <w:sz w:val="20"/>
      <w:szCs w:val="20"/>
      <w:lang w:eastAsia="ar-SA"/>
    </w:rPr>
  </w:style>
  <w:style w:type="paragraph" w:styleId="Textodeglobo">
    <w:name w:val="Balloon Text"/>
    <w:basedOn w:val="Normal"/>
    <w:link w:val="TextodegloboCar"/>
    <w:uiPriority w:val="99"/>
    <w:semiHidden/>
    <w:unhideWhenUsed/>
    <w:rsid w:val="00794C0D"/>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C0D"/>
    <w:rPr>
      <w:rFonts w:ascii="Tahoma" w:eastAsia="Times New Roman" w:hAnsi="Tahoma" w:cs="Tahoma"/>
      <w:sz w:val="16"/>
      <w:szCs w:val="16"/>
      <w:lang w:eastAsia="ar-SA"/>
    </w:rPr>
  </w:style>
  <w:style w:type="paragraph" w:styleId="Asuntodelcomentario">
    <w:name w:val="annotation subject"/>
    <w:basedOn w:val="Textocomentario"/>
    <w:next w:val="Textocomentario"/>
    <w:link w:val="AsuntodelcomentarioCar"/>
    <w:uiPriority w:val="99"/>
    <w:semiHidden/>
    <w:unhideWhenUsed/>
    <w:rsid w:val="00E60143"/>
    <w:rPr>
      <w:b/>
      <w:bCs/>
    </w:rPr>
  </w:style>
  <w:style w:type="character" w:customStyle="1" w:styleId="AsuntodelcomentarioCar">
    <w:name w:val="Asunto del comentario Car"/>
    <w:basedOn w:val="TextocomentarioCar"/>
    <w:link w:val="Asuntodelcomentario"/>
    <w:uiPriority w:val="99"/>
    <w:semiHidden/>
    <w:rsid w:val="00E60143"/>
    <w:rPr>
      <w:rFonts w:ascii="Arial" w:eastAsia="Times New Roman" w:hAnsi="Arial" w:cs="Times New Roman"/>
      <w:b/>
      <w:bCs/>
      <w:sz w:val="20"/>
      <w:szCs w:val="20"/>
      <w:lang w:eastAsia="ar-SA"/>
    </w:rPr>
  </w:style>
  <w:style w:type="paragraph" w:styleId="Revisin">
    <w:name w:val="Revision"/>
    <w:hidden/>
    <w:uiPriority w:val="99"/>
    <w:semiHidden/>
    <w:rsid w:val="00F24ACB"/>
    <w:pPr>
      <w:spacing w:after="0" w:line="240" w:lineRule="auto"/>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F84E-FFBE-48D3-A7F7-E50DEF7C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1954</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 Alejandro Cano Soto</cp:lastModifiedBy>
  <cp:revision>5</cp:revision>
  <cp:lastPrinted>2020-02-20T18:33:00Z</cp:lastPrinted>
  <dcterms:created xsi:type="dcterms:W3CDTF">2021-12-03T20:41:00Z</dcterms:created>
  <dcterms:modified xsi:type="dcterms:W3CDTF">2022-01-06T18:32:00Z</dcterms:modified>
</cp:coreProperties>
</file>